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BD9A" w14:textId="77777777" w:rsidR="008514E9" w:rsidRDefault="00F9790B" w:rsidP="008B35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7E8668" wp14:editId="64F72749">
            <wp:extent cx="2762250" cy="990600"/>
            <wp:effectExtent l="0" t="0" r="0" b="0"/>
            <wp:docPr id="1" name="Kép 1" descr="Nonpr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prof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7EE1" w14:textId="77777777" w:rsidR="008514E9" w:rsidRDefault="008514E9" w:rsidP="008B355F">
      <w:pPr>
        <w:jc w:val="center"/>
        <w:rPr>
          <w:rFonts w:ascii="Arial" w:hAnsi="Arial"/>
          <w:b/>
          <w:i/>
          <w:spacing w:val="-3"/>
          <w:sz w:val="32"/>
          <w:szCs w:val="32"/>
          <w:u w:val="single"/>
        </w:rPr>
      </w:pPr>
    </w:p>
    <w:p w14:paraId="394577F2" w14:textId="77777777" w:rsidR="001F7ABD" w:rsidRPr="00472B0A" w:rsidRDefault="001F7ABD" w:rsidP="008B355F">
      <w:pPr>
        <w:jc w:val="center"/>
        <w:rPr>
          <w:rFonts w:ascii="Arial" w:hAnsi="Arial"/>
          <w:b/>
          <w:i/>
          <w:spacing w:val="-3"/>
          <w:sz w:val="36"/>
          <w:szCs w:val="36"/>
          <w:u w:val="single"/>
        </w:rPr>
      </w:pPr>
      <w:r w:rsidRPr="00472B0A">
        <w:rPr>
          <w:rFonts w:ascii="Arial" w:hAnsi="Arial"/>
          <w:b/>
          <w:i/>
          <w:spacing w:val="-3"/>
          <w:sz w:val="36"/>
          <w:szCs w:val="36"/>
          <w:u w:val="single"/>
        </w:rPr>
        <w:t>ÁLTALÁNOS SZERZŐDÉSI FELTÉTELEK</w:t>
      </w:r>
    </w:p>
    <w:p w14:paraId="391762A5" w14:textId="77777777" w:rsidR="008B355F" w:rsidRDefault="008B355F" w:rsidP="008B355F">
      <w:pPr>
        <w:jc w:val="center"/>
        <w:rPr>
          <w:b/>
          <w:sz w:val="28"/>
          <w:szCs w:val="28"/>
          <w:u w:val="single"/>
        </w:rPr>
      </w:pPr>
    </w:p>
    <w:p w14:paraId="513024B7" w14:textId="77777777" w:rsidR="00472B0A" w:rsidRDefault="00472B0A" w:rsidP="008B355F">
      <w:pPr>
        <w:jc w:val="center"/>
        <w:rPr>
          <w:b/>
          <w:sz w:val="28"/>
          <w:szCs w:val="28"/>
          <w:u w:val="single"/>
        </w:rPr>
      </w:pPr>
    </w:p>
    <w:p w14:paraId="3EFD52FA" w14:textId="77777777" w:rsidR="008B355F" w:rsidRPr="00BA3CB3" w:rsidRDefault="008B355F" w:rsidP="008B355F">
      <w:pPr>
        <w:rPr>
          <w:rFonts w:ascii="Arial" w:hAnsi="Arial"/>
          <w:b/>
          <w:spacing w:val="-3"/>
          <w:sz w:val="28"/>
          <w:szCs w:val="28"/>
          <w:u w:val="single"/>
        </w:rPr>
      </w:pPr>
      <w:r w:rsidRPr="00BA3CB3">
        <w:rPr>
          <w:rFonts w:ascii="Arial" w:hAnsi="Arial"/>
          <w:b/>
          <w:spacing w:val="-3"/>
          <w:sz w:val="28"/>
          <w:szCs w:val="28"/>
          <w:u w:val="single"/>
        </w:rPr>
        <w:t>1.Általános rendelkezések</w:t>
      </w:r>
    </w:p>
    <w:p w14:paraId="17651A23" w14:textId="77777777" w:rsidR="001F7ABD" w:rsidRPr="00472B0A" w:rsidRDefault="005C6AEA" w:rsidP="00E816EC">
      <w:pPr>
        <w:ind w:left="705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1.1</w:t>
      </w:r>
      <w:r w:rsidR="001F7ABD" w:rsidRPr="001F7ABD">
        <w:rPr>
          <w:rFonts w:ascii="Arial" w:hAnsi="Arial"/>
          <w:b/>
          <w:spacing w:val="-3"/>
        </w:rPr>
        <w:t xml:space="preserve"> Teljesítés helye</w:t>
      </w:r>
      <w:r w:rsidR="001F7ABD">
        <w:rPr>
          <w:b/>
        </w:rPr>
        <w:t xml:space="preserve">: </w:t>
      </w:r>
      <w:r w:rsidR="001F7ABD" w:rsidRPr="00472B0A">
        <w:rPr>
          <w:rFonts w:ascii="Arial" w:hAnsi="Arial"/>
          <w:spacing w:val="-3"/>
        </w:rPr>
        <w:t xml:space="preserve">A teljesítés helye Szombathely, Kőszegi u. </w:t>
      </w:r>
      <w:r w:rsidR="00743E77">
        <w:rPr>
          <w:rFonts w:ascii="Arial" w:hAnsi="Arial"/>
          <w:spacing w:val="-3"/>
        </w:rPr>
        <w:t>32</w:t>
      </w:r>
      <w:r w:rsidR="001F7ABD" w:rsidRPr="00472B0A">
        <w:rPr>
          <w:rFonts w:ascii="Arial" w:hAnsi="Arial"/>
          <w:spacing w:val="-3"/>
        </w:rPr>
        <w:t>-</w:t>
      </w:r>
      <w:r w:rsidR="00743E77">
        <w:rPr>
          <w:rFonts w:ascii="Arial" w:hAnsi="Arial"/>
          <w:spacing w:val="-3"/>
        </w:rPr>
        <w:t>42</w:t>
      </w:r>
      <w:r w:rsidR="001F7ABD" w:rsidRPr="00472B0A">
        <w:rPr>
          <w:rFonts w:ascii="Arial" w:hAnsi="Arial"/>
          <w:spacing w:val="-3"/>
        </w:rPr>
        <w:t>.</w:t>
      </w:r>
      <w:r w:rsidR="000757A1" w:rsidRPr="00472B0A">
        <w:rPr>
          <w:rFonts w:ascii="Arial" w:hAnsi="Arial"/>
          <w:spacing w:val="-3"/>
        </w:rPr>
        <w:t xml:space="preserve"> szám alatti parkoló.</w:t>
      </w:r>
    </w:p>
    <w:p w14:paraId="1CA877F9" w14:textId="77777777" w:rsidR="008B355F" w:rsidRPr="00821B8F" w:rsidRDefault="005C6AEA" w:rsidP="001F7ABD">
      <w:pPr>
        <w:ind w:firstLine="708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1.2</w:t>
      </w:r>
      <w:r w:rsidR="008B355F" w:rsidRPr="00821B8F">
        <w:rPr>
          <w:rFonts w:ascii="Arial" w:hAnsi="Arial"/>
          <w:b/>
          <w:spacing w:val="-3"/>
        </w:rPr>
        <w:t xml:space="preserve"> </w:t>
      </w:r>
      <w:r w:rsidR="008B355F" w:rsidRPr="00BA3CB3">
        <w:rPr>
          <w:rFonts w:ascii="Arial" w:hAnsi="Arial"/>
          <w:b/>
          <w:spacing w:val="-3"/>
        </w:rPr>
        <w:t>Az Üzemeltető</w:t>
      </w:r>
    </w:p>
    <w:p w14:paraId="060F5B56" w14:textId="77777777" w:rsidR="008B355F" w:rsidRPr="00472B0A" w:rsidRDefault="008B355F" w:rsidP="00472B0A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A fizetőparkolót a SZOVA Szombathelyi Vagyonhasznosító és</w:t>
      </w:r>
      <w:r w:rsidR="00472B0A">
        <w:rPr>
          <w:rFonts w:ascii="Arial" w:hAnsi="Arial"/>
          <w:spacing w:val="-3"/>
        </w:rPr>
        <w:t xml:space="preserve"> Vá</w:t>
      </w:r>
      <w:r w:rsidRPr="00472B0A">
        <w:rPr>
          <w:rFonts w:ascii="Arial" w:hAnsi="Arial"/>
          <w:spacing w:val="-3"/>
        </w:rPr>
        <w:t xml:space="preserve">rosgazdálkodási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>Zrt. üzemelteti (továbbiakban: Üzemeltető).</w:t>
      </w:r>
    </w:p>
    <w:p w14:paraId="162F977C" w14:textId="77777777" w:rsidR="008B355F" w:rsidRDefault="005C6AEA" w:rsidP="008B355F">
      <w:pPr>
        <w:ind w:firstLine="708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1.3</w:t>
      </w:r>
      <w:r w:rsidR="008B355F">
        <w:rPr>
          <w:rFonts w:ascii="Arial" w:hAnsi="Arial"/>
          <w:b/>
          <w:spacing w:val="-3"/>
        </w:rPr>
        <w:t xml:space="preserve"> Általános szerződési feltételek hatálya és módosítása</w:t>
      </w:r>
    </w:p>
    <w:p w14:paraId="3AD32E17" w14:textId="77777777" w:rsidR="008B355F" w:rsidRDefault="008B355F" w:rsidP="008B355F">
      <w:pPr>
        <w:ind w:left="708" w:right="-648"/>
        <w:rPr>
          <w:rFonts w:ascii="Arial" w:hAnsi="Arial"/>
          <w:spacing w:val="-3"/>
          <w:sz w:val="20"/>
          <w:szCs w:val="20"/>
        </w:rPr>
      </w:pPr>
      <w:r w:rsidRPr="00472B0A">
        <w:rPr>
          <w:rFonts w:ascii="Arial" w:hAnsi="Arial"/>
          <w:spacing w:val="-3"/>
        </w:rPr>
        <w:t>Ezen általános szerződési feltételek 20</w:t>
      </w:r>
      <w:r w:rsidR="00743E77">
        <w:rPr>
          <w:rFonts w:ascii="Arial" w:hAnsi="Arial"/>
          <w:spacing w:val="-3"/>
        </w:rPr>
        <w:t>20</w:t>
      </w:r>
      <w:r w:rsidRPr="00472B0A">
        <w:rPr>
          <w:rFonts w:ascii="Arial" w:hAnsi="Arial"/>
          <w:spacing w:val="-3"/>
        </w:rPr>
        <w:t xml:space="preserve">. </w:t>
      </w:r>
      <w:r w:rsidR="00743E77">
        <w:rPr>
          <w:rFonts w:ascii="Arial" w:hAnsi="Arial"/>
          <w:spacing w:val="-3"/>
        </w:rPr>
        <w:t xml:space="preserve">március </w:t>
      </w:r>
      <w:r w:rsidR="00754DD7">
        <w:rPr>
          <w:rFonts w:ascii="Arial" w:hAnsi="Arial"/>
          <w:spacing w:val="-3"/>
        </w:rPr>
        <w:t>1</w:t>
      </w:r>
      <w:r w:rsidR="0028584F" w:rsidRPr="00472B0A">
        <w:rPr>
          <w:rFonts w:ascii="Arial" w:hAnsi="Arial"/>
          <w:spacing w:val="-3"/>
        </w:rPr>
        <w:t>. n</w:t>
      </w:r>
      <w:r w:rsidRPr="00472B0A">
        <w:rPr>
          <w:rFonts w:ascii="Arial" w:hAnsi="Arial"/>
          <w:spacing w:val="-3"/>
        </w:rPr>
        <w:t>apján lép hatályba</w:t>
      </w:r>
      <w:r w:rsidRPr="00326519">
        <w:rPr>
          <w:rFonts w:ascii="Arial" w:hAnsi="Arial"/>
          <w:spacing w:val="-3"/>
          <w:sz w:val="20"/>
          <w:szCs w:val="20"/>
        </w:rPr>
        <w:t>.</w:t>
      </w:r>
    </w:p>
    <w:p w14:paraId="529BEB1E" w14:textId="77777777" w:rsidR="008B355F" w:rsidRDefault="008B355F" w:rsidP="008B355F">
      <w:pPr>
        <w:ind w:left="708" w:right="-648"/>
      </w:pPr>
    </w:p>
    <w:p w14:paraId="4297B1AB" w14:textId="77777777" w:rsidR="008B355F" w:rsidRPr="00BA3CB3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 w:rsidRPr="00BA3CB3">
        <w:rPr>
          <w:rFonts w:ascii="Arial" w:hAnsi="Arial"/>
          <w:b/>
          <w:spacing w:val="-3"/>
          <w:sz w:val="28"/>
          <w:szCs w:val="28"/>
          <w:u w:val="single"/>
        </w:rPr>
        <w:t>2. A parkolási szolgáltatás részletes feltételei</w:t>
      </w:r>
    </w:p>
    <w:p w14:paraId="5087C9CF" w14:textId="77777777" w:rsidR="008B355F" w:rsidRPr="008F0F85" w:rsidRDefault="008B355F" w:rsidP="008B355F">
      <w:pPr>
        <w:jc w:val="both"/>
        <w:rPr>
          <w:b/>
        </w:rPr>
      </w:pPr>
      <w:r w:rsidRPr="008F0F85">
        <w:tab/>
      </w:r>
      <w:r w:rsidRPr="00821B8F">
        <w:rPr>
          <w:rFonts w:ascii="Arial" w:hAnsi="Arial"/>
          <w:b/>
          <w:spacing w:val="-3"/>
        </w:rPr>
        <w:t>2.1 A szerződés létrejötte</w:t>
      </w:r>
    </w:p>
    <w:p w14:paraId="0455D821" w14:textId="77777777" w:rsidR="008B355F" w:rsidRPr="00472B0A" w:rsidRDefault="008B355F" w:rsidP="00C67FC4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A parkolás szolgáltatási szerződés (a továbbiakban: parkolási szerződés) az Ügyfél és az Üzemeltető között akkor lép hatályba, amikor a gépjármű várakozási célból beáll a fizetőparkolóba</w:t>
      </w:r>
      <w:r w:rsidR="00B95C5C" w:rsidRPr="00472B0A">
        <w:rPr>
          <w:rFonts w:ascii="Arial" w:hAnsi="Arial"/>
          <w:spacing w:val="-3"/>
        </w:rPr>
        <w:t xml:space="preserve">, vagy a fizető parkolóból a behajtást követően </w:t>
      </w:r>
      <w:r w:rsidR="007869EF" w:rsidRPr="00472B0A">
        <w:rPr>
          <w:rFonts w:ascii="Arial" w:hAnsi="Arial"/>
          <w:spacing w:val="-3"/>
        </w:rPr>
        <w:t>5</w:t>
      </w:r>
      <w:r w:rsidR="000379F6" w:rsidRPr="00472B0A">
        <w:rPr>
          <w:rFonts w:ascii="Arial" w:hAnsi="Arial"/>
          <w:spacing w:val="-3"/>
        </w:rPr>
        <w:t xml:space="preserve"> </w:t>
      </w:r>
      <w:r w:rsidR="00B95C5C" w:rsidRPr="00472B0A">
        <w:rPr>
          <w:rFonts w:ascii="Arial" w:hAnsi="Arial"/>
          <w:spacing w:val="-3"/>
        </w:rPr>
        <w:t>percen belül nem távozik</w:t>
      </w:r>
      <w:r w:rsidRPr="00472B0A">
        <w:rPr>
          <w:rFonts w:ascii="Arial" w:hAnsi="Arial"/>
          <w:spacing w:val="-3"/>
        </w:rPr>
        <w:t xml:space="preserve">. Ezen jogviszony külön szerződés megkötése nélkül, ráutaló magatartással jön létre. E szerződés keretében az ügyfél jogot szerez arra, hogy a fizetőparkoló helyeket várakozás céljából igénybe veheti, illetve kötelezettséget vállal arra, hogy a díjszabásban meghatározott várakozási díjat kiegyenlíti. Az ügyfél tudomásul veszi, hogy a jelen általános szerződési feltételek a parkolási szerződésnek elválaszthatatlan részét képezik, amelyet az ügyfél a szolgáltatás igénybevételével elfogad. </w:t>
      </w:r>
    </w:p>
    <w:p w14:paraId="6C5119DD" w14:textId="77777777" w:rsidR="008B355F" w:rsidRDefault="008B355F" w:rsidP="008B355F">
      <w:pPr>
        <w:ind w:right="-877" w:firstLine="708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2.2 A szerződés megszűnése</w:t>
      </w:r>
    </w:p>
    <w:p w14:paraId="7E5A361B" w14:textId="77777777" w:rsidR="008B355F" w:rsidRDefault="008B355F" w:rsidP="00C67FC4">
      <w:pPr>
        <w:ind w:left="708" w:right="70"/>
        <w:jc w:val="both"/>
        <w:rPr>
          <w:rFonts w:ascii="Arial" w:hAnsi="Arial"/>
          <w:spacing w:val="-3"/>
          <w:sz w:val="20"/>
          <w:szCs w:val="20"/>
        </w:rPr>
      </w:pPr>
      <w:r w:rsidRPr="00472B0A">
        <w:rPr>
          <w:rFonts w:ascii="Arial" w:hAnsi="Arial"/>
          <w:spacing w:val="-3"/>
        </w:rPr>
        <w:t>A parkolási szerződés megszűnik a parkolás befejezésével, a fizetőparkoló területének elhagyásával</w:t>
      </w:r>
      <w:r w:rsidRPr="00BA3CB3">
        <w:rPr>
          <w:rFonts w:ascii="Arial" w:hAnsi="Arial"/>
          <w:spacing w:val="-3"/>
          <w:sz w:val="20"/>
          <w:szCs w:val="20"/>
        </w:rPr>
        <w:t xml:space="preserve">. </w:t>
      </w:r>
    </w:p>
    <w:p w14:paraId="65DAAFB4" w14:textId="77777777" w:rsidR="008B355F" w:rsidRDefault="008B355F" w:rsidP="008B355F">
      <w:pPr>
        <w:ind w:left="708" w:right="-468"/>
        <w:jc w:val="both"/>
        <w:rPr>
          <w:rFonts w:ascii="Arial" w:hAnsi="Arial"/>
          <w:spacing w:val="-3"/>
          <w:sz w:val="20"/>
          <w:szCs w:val="20"/>
        </w:rPr>
      </w:pPr>
    </w:p>
    <w:p w14:paraId="11937D03" w14:textId="77777777" w:rsidR="008B355F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>
        <w:rPr>
          <w:rFonts w:ascii="Arial" w:hAnsi="Arial"/>
          <w:b/>
          <w:spacing w:val="-3"/>
          <w:sz w:val="28"/>
          <w:szCs w:val="28"/>
          <w:u w:val="single"/>
        </w:rPr>
        <w:t>3. Az ügyfelek tájékoztatására vonatkozó részletes szabályok</w:t>
      </w:r>
    </w:p>
    <w:p w14:paraId="622F8FCA" w14:textId="77777777" w:rsidR="008B355F" w:rsidRDefault="008B355F" w:rsidP="008B355F">
      <w:pPr>
        <w:ind w:right="-516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3.1 Ügyfél tájékoztatás</w:t>
      </w:r>
    </w:p>
    <w:p w14:paraId="55AC1EF5" w14:textId="77777777" w:rsidR="008B355F" w:rsidRPr="00472B0A" w:rsidRDefault="008B355F" w:rsidP="00C67FC4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Az Üzemeltető gondoskodik arról, hogy az ügyfeleket jogaikról, kötelezettségeikről, az igénybe vehető szolgáltatásokról tájékoztassa, illetve gondoskodik arról, hogy mindazon szolgáltatásával kapcsolatos információk az ügyfelek rendelkezésére álljanak, melyek ahhoz szükségesek, hogy a parkolással, a szolgáltatás igénybevételével kapcsolatos döntéseiket időben meghozhassák. Az ügyfelek tájékoztatásának módjai:</w:t>
      </w:r>
    </w:p>
    <w:p w14:paraId="472C9065" w14:textId="77777777" w:rsidR="008B355F" w:rsidRPr="00472B0A" w:rsidRDefault="008B355F" w:rsidP="008B355F">
      <w:pPr>
        <w:ind w:left="708" w:firstLine="360"/>
        <w:jc w:val="both"/>
        <w:rPr>
          <w:rFonts w:ascii="Arial" w:hAnsi="Arial"/>
          <w:spacing w:val="-3"/>
          <w:u w:val="single"/>
        </w:rPr>
      </w:pPr>
      <w:r w:rsidRPr="00472B0A">
        <w:rPr>
          <w:rFonts w:ascii="Arial" w:hAnsi="Arial"/>
          <w:b/>
          <w:spacing w:val="-3"/>
          <w:u w:val="single"/>
        </w:rPr>
        <w:t>Írott formában:</w:t>
      </w:r>
    </w:p>
    <w:p w14:paraId="13AC420B" w14:textId="77777777" w:rsidR="008B355F" w:rsidRPr="00472B0A" w:rsidRDefault="008B355F" w:rsidP="008B355F">
      <w:pPr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>Zrt. honlap</w:t>
      </w:r>
    </w:p>
    <w:p w14:paraId="526E612F" w14:textId="77777777" w:rsidR="008B355F" w:rsidRPr="00472B0A" w:rsidRDefault="008B355F" w:rsidP="008B355F">
      <w:pPr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Ügyfélszolgálat</w:t>
      </w:r>
    </w:p>
    <w:p w14:paraId="6F9322F6" w14:textId="77777777" w:rsidR="008B355F" w:rsidRPr="00472B0A" w:rsidRDefault="008B355F" w:rsidP="008B355F">
      <w:pPr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Információs táblák</w:t>
      </w:r>
    </w:p>
    <w:p w14:paraId="7AB11DDE" w14:textId="77777777" w:rsidR="008B355F" w:rsidRPr="00472B0A" w:rsidRDefault="008B355F" w:rsidP="008B355F">
      <w:pPr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E-mail (előzetes írásbeli megkeresésre)</w:t>
      </w:r>
    </w:p>
    <w:p w14:paraId="77D3BA11" w14:textId="77777777" w:rsidR="008B355F" w:rsidRPr="00472B0A" w:rsidRDefault="008B355F" w:rsidP="008B355F">
      <w:pPr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Fax (előzetes írásbeli megkeresésre)</w:t>
      </w:r>
    </w:p>
    <w:p w14:paraId="10961816" w14:textId="77777777" w:rsidR="008B355F" w:rsidRPr="00472B0A" w:rsidRDefault="008B355F" w:rsidP="008B355F">
      <w:pPr>
        <w:ind w:left="708" w:firstLine="360"/>
        <w:jc w:val="both"/>
        <w:rPr>
          <w:rFonts w:ascii="Arial" w:hAnsi="Arial"/>
          <w:spacing w:val="-3"/>
          <w:u w:val="single"/>
        </w:rPr>
      </w:pPr>
      <w:r w:rsidRPr="00472B0A">
        <w:rPr>
          <w:rFonts w:ascii="Arial" w:hAnsi="Arial"/>
          <w:b/>
          <w:spacing w:val="-3"/>
          <w:u w:val="single"/>
        </w:rPr>
        <w:t>Szóban:</w:t>
      </w:r>
    </w:p>
    <w:p w14:paraId="6926CBD9" w14:textId="77777777" w:rsidR="008B355F" w:rsidRPr="00472B0A" w:rsidRDefault="008B355F" w:rsidP="00754DD7">
      <w:pPr>
        <w:tabs>
          <w:tab w:val="left" w:pos="1440"/>
          <w:tab w:val="left" w:pos="1800"/>
        </w:tabs>
        <w:ind w:left="1800" w:hanging="180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>-</w:t>
      </w:r>
      <w:r w:rsidRPr="00472B0A">
        <w:rPr>
          <w:rFonts w:ascii="Arial" w:hAnsi="Arial"/>
          <w:spacing w:val="-3"/>
        </w:rPr>
        <w:tab/>
        <w:t xml:space="preserve">A 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 xml:space="preserve">Zrt. Ügyfélszolgálatán (Szombathely, Kőszegi u. </w:t>
      </w:r>
      <w:r w:rsidR="00743E77">
        <w:rPr>
          <w:rFonts w:ascii="Arial" w:hAnsi="Arial"/>
          <w:spacing w:val="-3"/>
        </w:rPr>
        <w:t>15</w:t>
      </w:r>
      <w:r w:rsidRPr="00472B0A">
        <w:rPr>
          <w:rFonts w:ascii="Arial" w:hAnsi="Arial"/>
          <w:spacing w:val="-3"/>
        </w:rPr>
        <w:t>.)</w:t>
      </w:r>
    </w:p>
    <w:p w14:paraId="10672518" w14:textId="77777777" w:rsidR="008B355F" w:rsidRDefault="008B355F" w:rsidP="008B355F">
      <w:pPr>
        <w:ind w:left="708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ab/>
      </w:r>
    </w:p>
    <w:p w14:paraId="6006B45A" w14:textId="77777777" w:rsidR="00472B0A" w:rsidRPr="00950E4C" w:rsidRDefault="00472B0A" w:rsidP="008B355F">
      <w:pPr>
        <w:numPr>
          <w:ins w:id="0" w:author="dr. Németh László" w:date="2012-06-28T13:40:00Z"/>
        </w:numPr>
        <w:ind w:left="708"/>
        <w:jc w:val="both"/>
        <w:rPr>
          <w:rFonts w:ascii="Arial" w:hAnsi="Arial"/>
          <w:b/>
          <w:spacing w:val="-3"/>
        </w:rPr>
      </w:pPr>
    </w:p>
    <w:p w14:paraId="7C41C818" w14:textId="77777777" w:rsidR="008B355F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>
        <w:rPr>
          <w:rFonts w:ascii="Arial" w:hAnsi="Arial"/>
          <w:b/>
          <w:spacing w:val="-3"/>
          <w:sz w:val="28"/>
          <w:szCs w:val="28"/>
          <w:u w:val="single"/>
        </w:rPr>
        <w:t xml:space="preserve">4. A SZOVA </w:t>
      </w:r>
      <w:r w:rsidR="00754DD7">
        <w:rPr>
          <w:rFonts w:ascii="Arial" w:hAnsi="Arial"/>
          <w:b/>
          <w:spacing w:val="-3"/>
          <w:sz w:val="28"/>
          <w:szCs w:val="28"/>
          <w:u w:val="single"/>
        </w:rPr>
        <w:t xml:space="preserve">Nonprofit </w:t>
      </w:r>
      <w:r>
        <w:rPr>
          <w:rFonts w:ascii="Arial" w:hAnsi="Arial"/>
          <w:b/>
          <w:spacing w:val="-3"/>
          <w:sz w:val="28"/>
          <w:szCs w:val="28"/>
          <w:u w:val="single"/>
        </w:rPr>
        <w:t>Zrt. elérhetőségei</w:t>
      </w:r>
    </w:p>
    <w:p w14:paraId="02A6340A" w14:textId="77777777" w:rsidR="008B355F" w:rsidRPr="00472B0A" w:rsidRDefault="008B355F" w:rsidP="008B355F">
      <w:p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0"/>
          <w:szCs w:val="20"/>
        </w:rPr>
        <w:tab/>
      </w:r>
      <w:r w:rsidRPr="00472B0A">
        <w:rPr>
          <w:rFonts w:ascii="Arial" w:hAnsi="Arial"/>
          <w:spacing w:val="-3"/>
        </w:rPr>
        <w:t xml:space="preserve">SZOVA Szombathelyi Vagyonhasznosító és Városgazdálkodási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>Zrt.</w:t>
      </w:r>
    </w:p>
    <w:p w14:paraId="3D2705BA" w14:textId="77777777" w:rsidR="008B355F" w:rsidRPr="00472B0A" w:rsidRDefault="008B355F" w:rsidP="008B355F">
      <w:p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 xml:space="preserve">9700 Szombathely, </w:t>
      </w:r>
      <w:proofErr w:type="spellStart"/>
      <w:r w:rsidRPr="00472B0A">
        <w:rPr>
          <w:rFonts w:ascii="Arial" w:hAnsi="Arial"/>
          <w:spacing w:val="-3"/>
        </w:rPr>
        <w:t>Welther</w:t>
      </w:r>
      <w:proofErr w:type="spellEnd"/>
      <w:r w:rsidRPr="00472B0A">
        <w:rPr>
          <w:rFonts w:ascii="Arial" w:hAnsi="Arial"/>
          <w:spacing w:val="-3"/>
        </w:rPr>
        <w:t xml:space="preserve"> K. u. 4.</w:t>
      </w:r>
    </w:p>
    <w:p w14:paraId="1D137CDA" w14:textId="77777777" w:rsidR="008B355F" w:rsidRPr="00472B0A" w:rsidRDefault="008B355F" w:rsidP="008B355F">
      <w:pPr>
        <w:jc w:val="both"/>
        <w:rPr>
          <w:rFonts w:ascii="Arial" w:hAnsi="Arial"/>
          <w:spacing w:val="-3"/>
        </w:rPr>
      </w:pPr>
      <w:r w:rsidRPr="00472B0A">
        <w:tab/>
      </w:r>
      <w:r w:rsidRPr="00472B0A">
        <w:rPr>
          <w:rFonts w:ascii="Arial" w:hAnsi="Arial"/>
          <w:spacing w:val="-3"/>
        </w:rPr>
        <w:t>Telefon:(94) 314-040, Fax: (94) 314-743</w:t>
      </w:r>
    </w:p>
    <w:p w14:paraId="0FA97E3B" w14:textId="77777777" w:rsidR="008B355F" w:rsidRPr="00472B0A" w:rsidRDefault="008B355F" w:rsidP="008B355F">
      <w:p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 xml:space="preserve">E-mail: </w:t>
      </w:r>
      <w:hyperlink r:id="rId6" w:history="1">
        <w:r w:rsidRPr="00472B0A">
          <w:rPr>
            <w:rFonts w:ascii="Arial" w:hAnsi="Arial"/>
            <w:spacing w:val="-3"/>
          </w:rPr>
          <w:t>titkarsag@szova.hu</w:t>
        </w:r>
      </w:hyperlink>
    </w:p>
    <w:p w14:paraId="745C5866" w14:textId="77777777" w:rsidR="008B355F" w:rsidRPr="00472B0A" w:rsidRDefault="008B355F" w:rsidP="008B355F">
      <w:pPr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 xml:space="preserve">Internet: </w:t>
      </w:r>
      <w:hyperlink r:id="rId7" w:history="1">
        <w:r w:rsidRPr="00472B0A">
          <w:rPr>
            <w:rStyle w:val="Hiperhivatkozs"/>
            <w:rFonts w:ascii="Arial" w:hAnsi="Arial"/>
            <w:spacing w:val="-3"/>
          </w:rPr>
          <w:t>www.szova.hu</w:t>
        </w:r>
      </w:hyperlink>
    </w:p>
    <w:p w14:paraId="15B83F63" w14:textId="77777777" w:rsidR="008B355F" w:rsidRPr="00472B0A" w:rsidRDefault="008B355F" w:rsidP="00472B0A">
      <w:pPr>
        <w:ind w:left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Parkolási </w:t>
      </w:r>
      <w:r w:rsidR="00754DD7">
        <w:rPr>
          <w:rFonts w:ascii="Arial" w:hAnsi="Arial"/>
          <w:spacing w:val="-3"/>
        </w:rPr>
        <w:t>csoport</w:t>
      </w:r>
      <w:r w:rsidRPr="00472B0A">
        <w:rPr>
          <w:rFonts w:ascii="Arial" w:hAnsi="Arial"/>
          <w:spacing w:val="-3"/>
        </w:rPr>
        <w:t xml:space="preserve"> ügyfélszolgálati iroda: 9700 Szombathely, Kőszegi u. </w:t>
      </w:r>
      <w:r w:rsidR="00743E77">
        <w:rPr>
          <w:rFonts w:ascii="Arial" w:hAnsi="Arial"/>
          <w:spacing w:val="-3"/>
        </w:rPr>
        <w:t>15</w:t>
      </w:r>
      <w:r w:rsidRPr="00472B0A">
        <w:rPr>
          <w:rFonts w:ascii="Arial" w:hAnsi="Arial"/>
          <w:spacing w:val="-3"/>
        </w:rPr>
        <w:t>. Tel.:(94) 339-889</w:t>
      </w:r>
    </w:p>
    <w:p w14:paraId="58647608" w14:textId="77777777" w:rsidR="003B4BA4" w:rsidRDefault="003B4BA4" w:rsidP="008B355F">
      <w:pPr>
        <w:ind w:right="-468"/>
        <w:jc w:val="both"/>
        <w:rPr>
          <w:rFonts w:ascii="Arial" w:hAnsi="Arial"/>
          <w:spacing w:val="-3"/>
          <w:sz w:val="20"/>
          <w:szCs w:val="20"/>
        </w:rPr>
      </w:pPr>
    </w:p>
    <w:p w14:paraId="2110EC2C" w14:textId="77777777" w:rsidR="008B355F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>
        <w:rPr>
          <w:rFonts w:ascii="Arial" w:hAnsi="Arial"/>
          <w:b/>
          <w:spacing w:val="-3"/>
          <w:sz w:val="28"/>
          <w:szCs w:val="28"/>
          <w:u w:val="single"/>
        </w:rPr>
        <w:t>5. Parkolási feltételek</w:t>
      </w:r>
    </w:p>
    <w:p w14:paraId="2141109B" w14:textId="77777777" w:rsidR="008B355F" w:rsidRDefault="008B355F" w:rsidP="008B355F">
      <w:pPr>
        <w:jc w:val="both"/>
        <w:rPr>
          <w:rFonts w:ascii="Arial" w:hAnsi="Arial"/>
          <w:b/>
          <w:spacing w:val="-3"/>
        </w:rPr>
      </w:pPr>
      <w:r w:rsidRPr="00F108D9">
        <w:rPr>
          <w:rFonts w:ascii="Arial" w:hAnsi="Arial"/>
          <w:b/>
          <w:spacing w:val="-3"/>
          <w:sz w:val="28"/>
          <w:szCs w:val="28"/>
        </w:rPr>
        <w:tab/>
      </w:r>
      <w:r w:rsidRPr="00F108D9">
        <w:rPr>
          <w:rFonts w:ascii="Arial" w:hAnsi="Arial"/>
          <w:b/>
          <w:spacing w:val="-3"/>
        </w:rPr>
        <w:t>5.1</w:t>
      </w:r>
      <w:r>
        <w:rPr>
          <w:rFonts w:ascii="Arial" w:hAnsi="Arial"/>
          <w:b/>
          <w:spacing w:val="-3"/>
        </w:rPr>
        <w:t xml:space="preserve"> Üzemeltető felelőssége</w:t>
      </w:r>
    </w:p>
    <w:p w14:paraId="5826BBC3" w14:textId="77777777" w:rsidR="008B355F" w:rsidRPr="00472B0A" w:rsidRDefault="008B355F" w:rsidP="00C67FC4">
      <w:pPr>
        <w:tabs>
          <w:tab w:val="num" w:pos="720"/>
          <w:tab w:val="left" w:pos="1080"/>
        </w:tabs>
        <w:spacing w:before="40" w:after="40"/>
        <w:ind w:left="720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Üzemeltető kizárólag arra vállal kötelezettséget, hogy a jármű parkolásához szükséges</w:t>
      </w:r>
      <w:r w:rsidR="00397983" w:rsidRPr="00472B0A">
        <w:rPr>
          <w:rFonts w:ascii="Arial" w:hAnsi="Arial"/>
          <w:spacing w:val="-3"/>
        </w:rPr>
        <w:t xml:space="preserve"> és harmadik személy által még el nem foglalt</w:t>
      </w:r>
      <w:r w:rsidRPr="00472B0A">
        <w:rPr>
          <w:rFonts w:ascii="Arial" w:hAnsi="Arial"/>
          <w:spacing w:val="-3"/>
        </w:rPr>
        <w:t xml:space="preserve"> helyet használható állapotban az Ügyfél rendelkezésére bocsátja. Üzemeltető nem köteles a burkolatot folyamatosan száraz állapotban tartani, továbbá a járműveket, illetve azokon/azokban és a parkoló területén található tárgyakat felügyelni, őrizni vagy megóvni.</w:t>
      </w:r>
    </w:p>
    <w:p w14:paraId="60FDFD2E" w14:textId="77777777" w:rsidR="008B355F" w:rsidRPr="00472B0A" w:rsidRDefault="008B355F" w:rsidP="00C67FC4">
      <w:pPr>
        <w:tabs>
          <w:tab w:val="num" w:pos="720"/>
        </w:tabs>
        <w:spacing w:before="40" w:after="40"/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>- Üzemeltető kizárólag azokért a károkért tartozik felelősséggel, amelyeket ő maga vagy személyzete – akikért a vonatkozó jogszabályok alapján felel – szándékosan, vagy gondatlan magatartásával okozott. Harmadik személy által okozott károkért Üzemeltető nem felel.</w:t>
      </w:r>
    </w:p>
    <w:p w14:paraId="0AE6C9A5" w14:textId="77777777" w:rsidR="008B355F" w:rsidRPr="00472B0A" w:rsidRDefault="008B355F" w:rsidP="00C67FC4">
      <w:pPr>
        <w:tabs>
          <w:tab w:val="num" w:pos="720"/>
          <w:tab w:val="num" w:pos="2496"/>
        </w:tabs>
        <w:spacing w:before="40" w:after="40"/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ab/>
        <w:t>- Lopásból, gépkocsi feltörésből, harmadik személy egyéb cselekményéből eredő esetleges károk illetékes rendőrkapitányság felé történő bejelentése az Ügyfél kötelezettsége.</w:t>
      </w:r>
    </w:p>
    <w:p w14:paraId="52D2830D" w14:textId="77777777" w:rsidR="00833EB1" w:rsidRPr="00472B0A" w:rsidRDefault="008B355F" w:rsidP="00C67FC4">
      <w:pPr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Üzemeltető nem felel olyan károkért, amelyeket közvetve vagy közvetlenül </w:t>
      </w:r>
      <w:proofErr w:type="spellStart"/>
      <w:r w:rsidRPr="00472B0A">
        <w:rPr>
          <w:rFonts w:ascii="Arial" w:hAnsi="Arial"/>
          <w:spacing w:val="-3"/>
        </w:rPr>
        <w:t>vis</w:t>
      </w:r>
      <w:proofErr w:type="spellEnd"/>
      <w:r w:rsidRPr="00472B0A">
        <w:rPr>
          <w:rFonts w:ascii="Arial" w:hAnsi="Arial"/>
          <w:spacing w:val="-3"/>
        </w:rPr>
        <w:t xml:space="preserve"> major (pl. háborús vagy terrorcselekmények, tűz, robbanás, műszaki berendezések meghibásodása, sztrájk</w:t>
      </w:r>
      <w:r w:rsidR="00052934">
        <w:rPr>
          <w:rFonts w:ascii="Arial" w:hAnsi="Arial"/>
          <w:spacing w:val="-3"/>
        </w:rPr>
        <w:t>,</w:t>
      </w:r>
      <w:r w:rsidRPr="00472B0A">
        <w:rPr>
          <w:rFonts w:ascii="Arial" w:hAnsi="Arial"/>
          <w:spacing w:val="-3"/>
        </w:rPr>
        <w:t xml:space="preserve"> vagy </w:t>
      </w:r>
      <w:proofErr w:type="gramStart"/>
      <w:r w:rsidRPr="00472B0A">
        <w:rPr>
          <w:rFonts w:ascii="Arial" w:hAnsi="Arial"/>
          <w:spacing w:val="-3"/>
        </w:rPr>
        <w:t>zavargások</w:t>
      </w:r>
      <w:r w:rsidR="00052934">
        <w:rPr>
          <w:rFonts w:ascii="Arial" w:hAnsi="Arial"/>
          <w:spacing w:val="-3"/>
        </w:rPr>
        <w:t>,</w:t>
      </w:r>
      <w:proofErr w:type="gramEnd"/>
      <w:r w:rsidR="00052934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stb.) okoztak.</w:t>
      </w:r>
    </w:p>
    <w:p w14:paraId="70FA67D4" w14:textId="77777777" w:rsidR="00833EB1" w:rsidRPr="00472B0A" w:rsidRDefault="00833EB1" w:rsidP="00C67FC4">
      <w:pPr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parkoló szabályszerű elhagyását követően a szolgáltatással kapcsolatos utólagos reklamációt Üzemeltető nem fogad el.</w:t>
      </w:r>
    </w:p>
    <w:p w14:paraId="516E359D" w14:textId="77777777" w:rsidR="00C6468C" w:rsidRDefault="00C6468C" w:rsidP="00C67FC4">
      <w:pPr>
        <w:spacing w:before="40" w:after="40"/>
        <w:ind w:left="705" w:right="70"/>
        <w:jc w:val="both"/>
        <w:rPr>
          <w:rFonts w:ascii="Arial" w:hAnsi="Arial"/>
          <w:spacing w:val="-3"/>
          <w:sz w:val="20"/>
          <w:szCs w:val="20"/>
        </w:rPr>
      </w:pPr>
    </w:p>
    <w:p w14:paraId="0C0B9CC8" w14:textId="77777777" w:rsidR="008B355F" w:rsidRDefault="008B355F" w:rsidP="008B355F">
      <w:pPr>
        <w:spacing w:before="40" w:after="40"/>
        <w:ind w:left="703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5.2</w:t>
      </w:r>
      <w:r w:rsidRPr="00F108D9">
        <w:rPr>
          <w:rFonts w:ascii="Arial" w:hAnsi="Arial"/>
          <w:b/>
          <w:spacing w:val="-3"/>
        </w:rPr>
        <w:t xml:space="preserve"> Ügyfél felelőssége</w:t>
      </w:r>
    </w:p>
    <w:p w14:paraId="348A68D8" w14:textId="77777777" w:rsidR="008B355F" w:rsidRPr="00472B0A" w:rsidRDefault="008B355F" w:rsidP="00C67FC4">
      <w:pPr>
        <w:tabs>
          <w:tab w:val="num" w:pos="720"/>
          <w:tab w:val="num" w:pos="2496"/>
        </w:tabs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t xml:space="preserve">- </w:t>
      </w:r>
      <w:r w:rsidRPr="00472B0A">
        <w:rPr>
          <w:rFonts w:ascii="Arial" w:hAnsi="Arial"/>
          <w:spacing w:val="-3"/>
        </w:rPr>
        <w:t>Ügyfél a parkoló szolgáltatásait kizárólag saját felelősségére és kárveszélyére veheti igénybe. Üzemeltető semmilyen felelősséget nem vállal a járműben hagyott tárgyakért, értékekért, a jármű állagáért.</w:t>
      </w:r>
    </w:p>
    <w:p w14:paraId="3CE4E52F" w14:textId="77777777" w:rsidR="00C06626" w:rsidRPr="00472B0A" w:rsidRDefault="00C06626" w:rsidP="00A620A2">
      <w:pPr>
        <w:tabs>
          <w:tab w:val="num" w:pos="720"/>
          <w:tab w:val="num" w:pos="2496"/>
          <w:tab w:val="left" w:pos="8640"/>
          <w:tab w:val="left" w:pos="8820"/>
        </w:tabs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-﻿</w:t>
      </w:r>
      <w:r w:rsidR="00E230F3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A parkolójegyet a parkolóból való kihajtásig gondosan meg kell őrizni. A parkolójegyet tilos</w:t>
      </w:r>
      <w:r w:rsidR="00E230F3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﻿összehajtani, összegyűrni, vagy azon egyéb</w:t>
      </w:r>
      <w:r w:rsidR="00190F01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fizikai sérülést okozni.  A parkolójegy teljes</w:t>
      </w:r>
      <w:r w:rsidR="00E230F3" w:rsidRPr="00472B0A">
        <w:rPr>
          <w:rFonts w:ascii="Arial" w:hAnsi="Arial"/>
          <w:spacing w:val="-3"/>
        </w:rPr>
        <w:t xml:space="preserve"> épségéért a parkolást </w:t>
      </w:r>
      <w:proofErr w:type="spellStart"/>
      <w:r w:rsidR="00E230F3" w:rsidRPr="00472B0A">
        <w:rPr>
          <w:rFonts w:ascii="Arial" w:hAnsi="Arial"/>
          <w:spacing w:val="-3"/>
        </w:rPr>
        <w:t>igénybevevő</w:t>
      </w:r>
      <w:proofErr w:type="spellEnd"/>
      <w:r w:rsidR="00E230F3" w:rsidRPr="00472B0A">
        <w:rPr>
          <w:rFonts w:ascii="Arial" w:hAnsi="Arial"/>
          <w:spacing w:val="-3"/>
        </w:rPr>
        <w:t xml:space="preserve"> felel.</w:t>
      </w:r>
      <w:r w:rsidRPr="00472B0A">
        <w:rPr>
          <w:rFonts w:ascii="Arial" w:hAnsi="Arial"/>
          <w:spacing w:val="-3"/>
        </w:rPr>
        <w:t xml:space="preserve"> </w:t>
      </w:r>
      <w:r w:rsidR="00E230F3" w:rsidRPr="00472B0A">
        <w:rPr>
          <w:rFonts w:ascii="Arial" w:hAnsi="Arial"/>
          <w:spacing w:val="-3"/>
        </w:rPr>
        <w:t xml:space="preserve">A parkolójegy elvesztéséből, bármilyen megrongálódásából eredő károk a parkolást </w:t>
      </w:r>
      <w:proofErr w:type="spellStart"/>
      <w:r w:rsidR="00E230F3" w:rsidRPr="00472B0A">
        <w:rPr>
          <w:rFonts w:ascii="Arial" w:hAnsi="Arial"/>
          <w:spacing w:val="-3"/>
        </w:rPr>
        <w:t>igénybevevő</w:t>
      </w:r>
      <w:proofErr w:type="spellEnd"/>
      <w:r w:rsidR="00E230F3" w:rsidRPr="00472B0A">
        <w:rPr>
          <w:rFonts w:ascii="Arial" w:hAnsi="Arial"/>
          <w:spacing w:val="-3"/>
        </w:rPr>
        <w:t xml:space="preserve"> személyt terhelik. </w:t>
      </w:r>
    </w:p>
    <w:p w14:paraId="34391730" w14:textId="77777777" w:rsidR="008B355F" w:rsidRPr="00472B0A" w:rsidRDefault="008B355F" w:rsidP="00C67FC4">
      <w:pPr>
        <w:tabs>
          <w:tab w:val="num" w:pos="720"/>
        </w:tabs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parkoló területén </w:t>
      </w:r>
      <w:proofErr w:type="spellStart"/>
      <w:r w:rsidRPr="00472B0A">
        <w:rPr>
          <w:rFonts w:ascii="Arial" w:hAnsi="Arial"/>
          <w:spacing w:val="-3"/>
        </w:rPr>
        <w:t>őrizetlenül</w:t>
      </w:r>
      <w:proofErr w:type="spellEnd"/>
      <w:r w:rsidRPr="00472B0A">
        <w:rPr>
          <w:rFonts w:ascii="Arial" w:hAnsi="Arial"/>
          <w:spacing w:val="-3"/>
        </w:rPr>
        <w:t xml:space="preserve"> hagyott, ismeretlen eredetű csomagokat Üzemeltető – a csomag felnyitása, illetve a csomag tartalmának vizsgálata nélkül – megsemmisíti, vagy megsemmisítésre elszállíttatja. Ezen intézkedésből adódóan keletkező esetleges károkért Üzemeltető semmilyen felelősséggel nem tartozik.</w:t>
      </w:r>
    </w:p>
    <w:p w14:paraId="0D3B617C" w14:textId="77777777" w:rsidR="00C6468C" w:rsidRDefault="00C6468C" w:rsidP="00C67FC4">
      <w:pPr>
        <w:tabs>
          <w:tab w:val="num" w:pos="720"/>
        </w:tabs>
        <w:spacing w:before="40" w:after="40"/>
        <w:ind w:left="705" w:right="70"/>
        <w:jc w:val="both"/>
        <w:rPr>
          <w:rFonts w:ascii="Arial" w:hAnsi="Arial"/>
          <w:spacing w:val="-3"/>
          <w:sz w:val="20"/>
          <w:szCs w:val="20"/>
        </w:rPr>
      </w:pPr>
    </w:p>
    <w:p w14:paraId="3A178BBE" w14:textId="77777777" w:rsidR="008B355F" w:rsidRDefault="008B355F" w:rsidP="008B355F">
      <w:pPr>
        <w:tabs>
          <w:tab w:val="num" w:pos="720"/>
        </w:tabs>
        <w:spacing w:before="40" w:after="40"/>
        <w:ind w:left="705"/>
        <w:jc w:val="both"/>
        <w:rPr>
          <w:rFonts w:ascii="Arial" w:hAnsi="Arial"/>
          <w:b/>
          <w:spacing w:val="-3"/>
        </w:rPr>
      </w:pPr>
      <w:r w:rsidRPr="00016D53">
        <w:rPr>
          <w:rFonts w:ascii="Arial" w:hAnsi="Arial"/>
          <w:b/>
          <w:spacing w:val="-3"/>
        </w:rPr>
        <w:t>5.3 Díjak és Díjfizetés</w:t>
      </w:r>
    </w:p>
    <w:p w14:paraId="3458CC9E" w14:textId="77777777" w:rsidR="008B355F" w:rsidRPr="00472B0A" w:rsidRDefault="008B355F" w:rsidP="008B355F">
      <w:pPr>
        <w:tabs>
          <w:tab w:val="num" w:pos="720"/>
        </w:tabs>
        <w:spacing w:before="40" w:after="40"/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díjak és díjtételek megállapítására </w:t>
      </w:r>
      <w:r w:rsidR="00397983" w:rsidRPr="00472B0A">
        <w:rPr>
          <w:rFonts w:ascii="Arial" w:hAnsi="Arial"/>
          <w:spacing w:val="-3"/>
        </w:rPr>
        <w:t>az üzemeltető</w:t>
      </w:r>
      <w:r w:rsidRPr="00472B0A">
        <w:rPr>
          <w:rFonts w:ascii="Arial" w:hAnsi="Arial"/>
          <w:spacing w:val="-3"/>
        </w:rPr>
        <w:t xml:space="preserve"> jogosult.</w:t>
      </w:r>
    </w:p>
    <w:p w14:paraId="4DAEA602" w14:textId="77777777" w:rsidR="00F05D9C" w:rsidRPr="00472B0A" w:rsidRDefault="00F05D9C" w:rsidP="008B355F">
      <w:pPr>
        <w:tabs>
          <w:tab w:val="num" w:pos="720"/>
        </w:tabs>
        <w:spacing w:before="40" w:after="40"/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parkoló a nap 24 órájában üzemel.</w:t>
      </w:r>
    </w:p>
    <w:p w14:paraId="4023880C" w14:textId="77777777" w:rsidR="00F05D9C" w:rsidRPr="00472B0A" w:rsidRDefault="00F05D9C" w:rsidP="00F05D9C">
      <w:pPr>
        <w:tabs>
          <w:tab w:val="num" w:pos="720"/>
        </w:tabs>
        <w:spacing w:before="40" w:after="40"/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lastRenderedPageBreak/>
        <w:t>-</w:t>
      </w:r>
      <w:r w:rsidR="00E146B2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 xml:space="preserve">A </w:t>
      </w:r>
      <w:r w:rsidR="00E146B2" w:rsidRPr="00472B0A">
        <w:rPr>
          <w:rFonts w:ascii="Arial" w:hAnsi="Arial"/>
          <w:spacing w:val="-3"/>
        </w:rPr>
        <w:t>p</w:t>
      </w:r>
      <w:r w:rsidRPr="00472B0A">
        <w:rPr>
          <w:rFonts w:ascii="Arial" w:hAnsi="Arial"/>
          <w:spacing w:val="-3"/>
        </w:rPr>
        <w:t>arkolóba való behajtás akkor nem lehetséges, ha rendkívüli esemény miatt az Üzemeltető a parkolót lezárta, illetve akkor, ha a parkoló megtelt.</w:t>
      </w:r>
    </w:p>
    <w:p w14:paraId="2E270EB9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Üzemidő nappal: Hétfőtől- </w:t>
      </w:r>
      <w:proofErr w:type="gramStart"/>
      <w:r w:rsidRPr="00472B0A">
        <w:rPr>
          <w:rFonts w:ascii="Arial" w:hAnsi="Arial"/>
          <w:spacing w:val="-3"/>
        </w:rPr>
        <w:t>Péntekig</w:t>
      </w:r>
      <w:proofErr w:type="gramEnd"/>
      <w:r w:rsidRPr="00472B0A">
        <w:rPr>
          <w:rFonts w:ascii="Arial" w:hAnsi="Arial"/>
          <w:spacing w:val="-3"/>
        </w:rPr>
        <w:t xml:space="preserve"> 08.00-18.00-ig</w:t>
      </w:r>
    </w:p>
    <w:p w14:paraId="2B6CAB4C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Üzemidő éjszaka: 18.00 – 08.00-ig </w:t>
      </w:r>
    </w:p>
    <w:p w14:paraId="02F43F28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Hétvégén: Péntek 18.00 – </w:t>
      </w:r>
      <w:proofErr w:type="gramStart"/>
      <w:r w:rsidRPr="00472B0A">
        <w:rPr>
          <w:rFonts w:ascii="Arial" w:hAnsi="Arial"/>
          <w:spacing w:val="-3"/>
        </w:rPr>
        <w:t>Hétfő</w:t>
      </w:r>
      <w:proofErr w:type="gramEnd"/>
      <w:r w:rsidRPr="00472B0A">
        <w:rPr>
          <w:rFonts w:ascii="Arial" w:hAnsi="Arial"/>
          <w:spacing w:val="-3"/>
        </w:rPr>
        <w:t xml:space="preserve"> 08.00-ig.</w:t>
      </w:r>
    </w:p>
    <w:p w14:paraId="6F278C03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Parkolójegy ára nappal: 240</w:t>
      </w:r>
      <w:r w:rsidR="00616451" w:rsidRPr="00472B0A">
        <w:rPr>
          <w:rFonts w:ascii="Arial" w:hAnsi="Arial"/>
          <w:spacing w:val="-3"/>
        </w:rPr>
        <w:t>,-</w:t>
      </w:r>
      <w:r w:rsidRPr="00472B0A">
        <w:rPr>
          <w:rFonts w:ascii="Arial" w:hAnsi="Arial"/>
          <w:spacing w:val="-3"/>
        </w:rPr>
        <w:t xml:space="preserve"> Ft/óra; minden megkezdett 5 perc díjköteles.</w:t>
      </w:r>
    </w:p>
    <w:p w14:paraId="5B334EEB" w14:textId="77777777" w:rsidR="008B355F" w:rsidRPr="00472B0A" w:rsidRDefault="008B355F" w:rsidP="00472B0A">
      <w:pPr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Parkolójegy ára éjszaka, illetve hétvégén: 20,-Ft/óra; minden megkezdett óra díjköteles.</w:t>
      </w:r>
    </w:p>
    <w:p w14:paraId="5A6779A4" w14:textId="77777777" w:rsidR="008B355F" w:rsidRPr="00472B0A" w:rsidRDefault="008B355F" w:rsidP="00C67FC4">
      <w:pPr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parkolójegy elvesztése esetén</w:t>
      </w:r>
      <w:r w:rsidR="00A630FE" w:rsidRPr="00472B0A">
        <w:rPr>
          <w:rFonts w:ascii="Arial" w:hAnsi="Arial"/>
          <w:spacing w:val="-3"/>
        </w:rPr>
        <w:t>, illetőleg abban az esetben, ha a gépjármű egynél több parkolóhelyet foglal el</w:t>
      </w:r>
      <w:r w:rsidRPr="00472B0A">
        <w:rPr>
          <w:rFonts w:ascii="Arial" w:hAnsi="Arial"/>
          <w:spacing w:val="-3"/>
        </w:rPr>
        <w:t xml:space="preserve">, az igénybevétel kezdetétől minden naptári nap után </w:t>
      </w:r>
      <w:proofErr w:type="gramStart"/>
      <w:r w:rsidRPr="00472B0A">
        <w:rPr>
          <w:rFonts w:ascii="Arial" w:hAnsi="Arial"/>
          <w:spacing w:val="-3"/>
        </w:rPr>
        <w:t>2.</w:t>
      </w:r>
      <w:r w:rsidR="00C2005D" w:rsidRPr="00472B0A">
        <w:rPr>
          <w:rFonts w:ascii="Arial" w:hAnsi="Arial"/>
          <w:spacing w:val="-3"/>
        </w:rPr>
        <w:t>4</w:t>
      </w:r>
      <w:r w:rsidRPr="00472B0A">
        <w:rPr>
          <w:rFonts w:ascii="Arial" w:hAnsi="Arial"/>
          <w:spacing w:val="-3"/>
        </w:rPr>
        <w:t>00,-</w:t>
      </w:r>
      <w:proofErr w:type="gramEnd"/>
      <w:r w:rsidRPr="00472B0A">
        <w:rPr>
          <w:rFonts w:ascii="Arial" w:hAnsi="Arial"/>
          <w:spacing w:val="-3"/>
        </w:rPr>
        <w:t xml:space="preserve"> Ft pótdíjat kell a helyszínen fizetni!</w:t>
      </w:r>
    </w:p>
    <w:p w14:paraId="4EB27479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Az </w:t>
      </w:r>
      <w:r w:rsidR="009F77E1" w:rsidRPr="00472B0A">
        <w:rPr>
          <w:rFonts w:ascii="Arial" w:hAnsi="Arial"/>
          <w:spacing w:val="-3"/>
        </w:rPr>
        <w:t>árak forintban értendőek és az Á</w:t>
      </w:r>
      <w:r w:rsidRPr="00472B0A">
        <w:rPr>
          <w:rFonts w:ascii="Arial" w:hAnsi="Arial"/>
          <w:spacing w:val="-3"/>
        </w:rPr>
        <w:t>fa-t tartalmazzák.</w:t>
      </w:r>
    </w:p>
    <w:p w14:paraId="2F2B3560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Mozgáskorlátozott kártya a parkolóban </w:t>
      </w:r>
      <w:r w:rsidR="004B0A15">
        <w:rPr>
          <w:rFonts w:ascii="Arial" w:hAnsi="Arial"/>
          <w:spacing w:val="-3"/>
        </w:rPr>
        <w:t xml:space="preserve">díjmentességre nem jogosít. </w:t>
      </w:r>
    </w:p>
    <w:p w14:paraId="27AB818A" w14:textId="77777777" w:rsidR="008B355F" w:rsidRPr="00472B0A" w:rsidRDefault="008B355F" w:rsidP="00472B0A">
      <w:pPr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Parkolójegyekről számlát, a tárgyhót követő </w:t>
      </w:r>
      <w:r w:rsidR="00E83A5E" w:rsidRPr="00472B0A">
        <w:rPr>
          <w:rFonts w:ascii="Arial" w:hAnsi="Arial"/>
          <w:spacing w:val="-3"/>
        </w:rPr>
        <w:t>hónap 15</w:t>
      </w:r>
      <w:r w:rsidR="00C45EEB" w:rsidRPr="00472B0A">
        <w:rPr>
          <w:rFonts w:ascii="Arial" w:hAnsi="Arial"/>
          <w:spacing w:val="-3"/>
        </w:rPr>
        <w:t>. napjá</w:t>
      </w:r>
      <w:r w:rsidRPr="00472B0A">
        <w:rPr>
          <w:rFonts w:ascii="Arial" w:hAnsi="Arial"/>
          <w:spacing w:val="-3"/>
        </w:rPr>
        <w:t>ig áll módunkban kiállítani.</w:t>
      </w:r>
    </w:p>
    <w:p w14:paraId="7995408E" w14:textId="77777777" w:rsidR="008B355F" w:rsidRPr="00472B0A" w:rsidRDefault="00727387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Parkoló bérlet ára: 10.0</w:t>
      </w:r>
      <w:r w:rsidR="008B355F" w:rsidRPr="00472B0A">
        <w:rPr>
          <w:rFonts w:ascii="Arial" w:hAnsi="Arial"/>
          <w:spacing w:val="-3"/>
        </w:rPr>
        <w:t xml:space="preserve">00 Ft/hó + </w:t>
      </w:r>
      <w:proofErr w:type="gramStart"/>
      <w:r w:rsidR="008B355F" w:rsidRPr="00472B0A">
        <w:rPr>
          <w:rFonts w:ascii="Arial" w:hAnsi="Arial"/>
          <w:spacing w:val="-3"/>
        </w:rPr>
        <w:t>1</w:t>
      </w:r>
      <w:r w:rsidRPr="00472B0A">
        <w:rPr>
          <w:rFonts w:ascii="Arial" w:hAnsi="Arial"/>
          <w:spacing w:val="-3"/>
        </w:rPr>
        <w:t>.</w:t>
      </w:r>
      <w:r w:rsidR="008B355F" w:rsidRPr="00472B0A">
        <w:rPr>
          <w:rFonts w:ascii="Arial" w:hAnsi="Arial"/>
          <w:spacing w:val="-3"/>
        </w:rPr>
        <w:t>250,-</w:t>
      </w:r>
      <w:proofErr w:type="gramEnd"/>
      <w:r w:rsidR="008B355F" w:rsidRPr="00472B0A">
        <w:rPr>
          <w:rFonts w:ascii="Arial" w:hAnsi="Arial"/>
          <w:spacing w:val="-3"/>
        </w:rPr>
        <w:t xml:space="preserve"> Ft kártyaköltség. </w:t>
      </w:r>
    </w:p>
    <w:p w14:paraId="6DDA74FB" w14:textId="77777777" w:rsidR="008B355F" w:rsidRPr="00472B0A" w:rsidRDefault="008B355F" w:rsidP="00C67FC4">
      <w:pPr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parkolóban való parkoláshoz kapott bérletkártya elvesztése esetén a kártya </w:t>
      </w:r>
      <w:proofErr w:type="gramStart"/>
      <w:r w:rsidRPr="00472B0A">
        <w:rPr>
          <w:rFonts w:ascii="Arial" w:hAnsi="Arial"/>
          <w:spacing w:val="-3"/>
        </w:rPr>
        <w:t>2.500,-</w:t>
      </w:r>
      <w:proofErr w:type="gramEnd"/>
      <w:r w:rsidRPr="00472B0A">
        <w:rPr>
          <w:rFonts w:ascii="Arial" w:hAnsi="Arial"/>
          <w:spacing w:val="-3"/>
        </w:rPr>
        <w:t xml:space="preserve"> Ft </w:t>
      </w:r>
      <w:r w:rsidR="00C45EEB" w:rsidRPr="00472B0A">
        <w:rPr>
          <w:rFonts w:ascii="Arial" w:hAnsi="Arial"/>
          <w:spacing w:val="-3"/>
        </w:rPr>
        <w:t xml:space="preserve">megfizetése </w:t>
      </w:r>
      <w:r w:rsidRPr="00472B0A">
        <w:rPr>
          <w:rFonts w:ascii="Arial" w:hAnsi="Arial"/>
          <w:spacing w:val="-3"/>
        </w:rPr>
        <w:t>ellenében pótolható.</w:t>
      </w:r>
    </w:p>
    <w:p w14:paraId="70C6A283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bérletet az Ügyfélszolgálati Irodában lehet </w:t>
      </w:r>
      <w:r w:rsidR="00C45EEB" w:rsidRPr="00472B0A">
        <w:rPr>
          <w:rFonts w:ascii="Arial" w:hAnsi="Arial"/>
          <w:spacing w:val="-3"/>
        </w:rPr>
        <w:t>meg</w:t>
      </w:r>
      <w:r w:rsidRPr="00472B0A">
        <w:rPr>
          <w:rFonts w:ascii="Arial" w:hAnsi="Arial"/>
          <w:spacing w:val="-3"/>
        </w:rPr>
        <w:t>váltani.</w:t>
      </w:r>
    </w:p>
    <w:p w14:paraId="0F5579FF" w14:textId="77777777" w:rsidR="00C6468C" w:rsidRDefault="00C6468C" w:rsidP="008B355F">
      <w:pPr>
        <w:ind w:firstLine="705"/>
        <w:jc w:val="both"/>
        <w:rPr>
          <w:rFonts w:ascii="Arial" w:hAnsi="Arial"/>
          <w:b/>
          <w:spacing w:val="-3"/>
        </w:rPr>
      </w:pPr>
    </w:p>
    <w:p w14:paraId="5D35EF98" w14:textId="77777777" w:rsidR="008B355F" w:rsidRPr="00016D53" w:rsidRDefault="008B355F" w:rsidP="008B355F">
      <w:pPr>
        <w:ind w:firstLine="705"/>
        <w:jc w:val="both"/>
        <w:rPr>
          <w:rFonts w:ascii="Arial" w:hAnsi="Arial"/>
          <w:b/>
          <w:spacing w:val="-3"/>
        </w:rPr>
      </w:pPr>
      <w:r w:rsidRPr="00016D53">
        <w:rPr>
          <w:rFonts w:ascii="Arial" w:hAnsi="Arial"/>
          <w:b/>
          <w:spacing w:val="-3"/>
        </w:rPr>
        <w:t>5.4 A Parkoló használata</w:t>
      </w:r>
    </w:p>
    <w:p w14:paraId="793590C1" w14:textId="77777777" w:rsidR="008B355F" w:rsidRPr="00472B0A" w:rsidRDefault="008B355F" w:rsidP="00C67FC4">
      <w:pPr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Érkezéskor a jegykiadó készüléken nyomja meg a jegykiadó gombot, ekkor a készülék kiadja a parkolásra jogosító kártyát. A parkoló kártyát tartsa magánál,</w:t>
      </w:r>
      <w:r w:rsidR="00925922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 xml:space="preserve">mert </w:t>
      </w:r>
      <w:proofErr w:type="spellStart"/>
      <w:r w:rsidRPr="00472B0A">
        <w:rPr>
          <w:rFonts w:ascii="Arial" w:hAnsi="Arial"/>
          <w:spacing w:val="-3"/>
        </w:rPr>
        <w:t>nélküle</w:t>
      </w:r>
      <w:proofErr w:type="spellEnd"/>
      <w:r w:rsidRPr="00472B0A">
        <w:rPr>
          <w:rFonts w:ascii="Arial" w:hAnsi="Arial"/>
          <w:spacing w:val="-3"/>
        </w:rPr>
        <w:t xml:space="preserve"> nem tudja kifizetni a parkolás díját és elhagyni a parkolót!</w:t>
      </w:r>
    </w:p>
    <w:p w14:paraId="16FF2398" w14:textId="77777777" w:rsidR="008B355F" w:rsidRPr="00472B0A" w:rsidRDefault="008B355F" w:rsidP="00472B0A">
      <w:pPr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sorompó felnyílása után tud behajtani a parkolóba. </w:t>
      </w:r>
      <w:r w:rsidRPr="00472B0A">
        <w:rPr>
          <w:rFonts w:ascii="Arial" w:hAnsi="Arial"/>
          <w:b/>
          <w:spacing w:val="-3"/>
        </w:rPr>
        <w:t>A sorompó alatt tilos megállni!</w:t>
      </w:r>
    </w:p>
    <w:p w14:paraId="55052BD9" w14:textId="77777777" w:rsidR="008B355F" w:rsidRPr="00472B0A" w:rsidRDefault="008B355F" w:rsidP="008B355F">
      <w:pPr>
        <w:ind w:firstLine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Kérjük, a felfestésnek megfelelően csak egy helyet foglaljon el.</w:t>
      </w:r>
    </w:p>
    <w:p w14:paraId="4270156C" w14:textId="77777777" w:rsidR="008B355F" w:rsidRDefault="008B355F" w:rsidP="00C67FC4">
      <w:pPr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Mielőtt szeretne kihajtani a parkolóból, a díjfizető-automatánál</w:t>
      </w:r>
      <w:r w:rsidR="004B0A15">
        <w:rPr>
          <w:rFonts w:ascii="Arial" w:hAnsi="Arial"/>
          <w:spacing w:val="-3"/>
        </w:rPr>
        <w:t xml:space="preserve">, illetve </w:t>
      </w:r>
      <w:proofErr w:type="spellStart"/>
      <w:r w:rsidR="004B0A15">
        <w:rPr>
          <w:rFonts w:ascii="Arial" w:hAnsi="Arial"/>
          <w:spacing w:val="-3"/>
        </w:rPr>
        <w:t>mobilfizetési</w:t>
      </w:r>
      <w:proofErr w:type="spellEnd"/>
      <w:r w:rsidR="004B0A15">
        <w:rPr>
          <w:rFonts w:ascii="Arial" w:hAnsi="Arial"/>
          <w:spacing w:val="-3"/>
        </w:rPr>
        <w:t xml:space="preserve"> rendszeren keresztül</w:t>
      </w:r>
      <w:r w:rsidRPr="00472B0A">
        <w:rPr>
          <w:rFonts w:ascii="Arial" w:hAnsi="Arial"/>
          <w:spacing w:val="-3"/>
        </w:rPr>
        <w:t xml:space="preserve"> fizesse be a parkolási díjat, az alábbi útmutatót követve:</w:t>
      </w:r>
    </w:p>
    <w:p w14:paraId="60F2B829" w14:textId="77777777" w:rsidR="00306DB2" w:rsidRPr="003A2250" w:rsidRDefault="00306DB2" w:rsidP="00C67FC4">
      <w:pPr>
        <w:ind w:left="705" w:right="7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3A2250">
        <w:rPr>
          <w:rFonts w:ascii="Arial" w:hAnsi="Arial"/>
          <w:spacing w:val="-3"/>
          <w:u w:val="single"/>
        </w:rPr>
        <w:t>Díjfizető-automatánál:</w:t>
      </w:r>
    </w:p>
    <w:p w14:paraId="5A8FD442" w14:textId="77777777" w:rsidR="008B355F" w:rsidRPr="00472B0A" w:rsidRDefault="008B355F" w:rsidP="008B355F">
      <w:pPr>
        <w:ind w:left="708"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1.</w:t>
      </w:r>
      <w:r w:rsidR="00727387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Helyezze be a kártyát a kártyaolvasó nyílásba.</w:t>
      </w:r>
    </w:p>
    <w:p w14:paraId="5ACEE03C" w14:textId="77777777" w:rsidR="008B355F" w:rsidRPr="00472B0A" w:rsidRDefault="00727387" w:rsidP="00C67FC4">
      <w:pPr>
        <w:ind w:left="1416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2. F</w:t>
      </w:r>
      <w:r w:rsidR="008B355F" w:rsidRPr="00472B0A">
        <w:rPr>
          <w:rFonts w:ascii="Arial" w:hAnsi="Arial"/>
          <w:spacing w:val="-3"/>
        </w:rPr>
        <w:t xml:space="preserve">izesse be a képernyőn megjelenő összeget. Lehetősége van </w:t>
      </w:r>
      <w:r w:rsidR="004B0A15">
        <w:rPr>
          <w:rFonts w:ascii="Arial" w:hAnsi="Arial"/>
          <w:spacing w:val="-3"/>
        </w:rPr>
        <w:t xml:space="preserve">bankkártyával, illetve, </w:t>
      </w:r>
      <w:r w:rsidR="008B355F" w:rsidRPr="00472B0A">
        <w:rPr>
          <w:rFonts w:ascii="Arial" w:hAnsi="Arial"/>
          <w:spacing w:val="-3"/>
        </w:rPr>
        <w:t>papírpénzzel történő fizetésre, maximum 2000 Ft-os címletig. Megrongálódott bankjegyeket és érméket</w:t>
      </w:r>
      <w:r w:rsidR="00C67FC4" w:rsidRPr="00472B0A">
        <w:rPr>
          <w:rFonts w:ascii="Arial" w:hAnsi="Arial"/>
          <w:spacing w:val="-3"/>
        </w:rPr>
        <w:t xml:space="preserve"> </w:t>
      </w:r>
      <w:r w:rsidR="008B355F" w:rsidRPr="00472B0A">
        <w:rPr>
          <w:rFonts w:ascii="Arial" w:hAnsi="Arial"/>
          <w:spacing w:val="-3"/>
        </w:rPr>
        <w:t>a díjfizető-automata nem fogad el.</w:t>
      </w:r>
    </w:p>
    <w:p w14:paraId="4D7D4C17" w14:textId="77777777" w:rsidR="008B355F" w:rsidRPr="00472B0A" w:rsidRDefault="008B355F" w:rsidP="00472B0A">
      <w:pPr>
        <w:ind w:left="1416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3. Az összeg kiegyenlítése után vegye vissza a kártyáját a díjfizető automatából.</w:t>
      </w:r>
    </w:p>
    <w:p w14:paraId="5ADCF694" w14:textId="77777777" w:rsidR="008B355F" w:rsidRDefault="008B355F" w:rsidP="008B355F">
      <w:pPr>
        <w:ind w:left="708"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4. Vegye el a visszajáró összeget és a bizonylatot.</w:t>
      </w:r>
    </w:p>
    <w:p w14:paraId="69EC7F01" w14:textId="77777777" w:rsidR="00306DB2" w:rsidRPr="003A2250" w:rsidRDefault="00306DB2" w:rsidP="008B355F">
      <w:pPr>
        <w:ind w:left="708" w:firstLine="708"/>
        <w:jc w:val="both"/>
        <w:rPr>
          <w:rFonts w:ascii="Arial" w:hAnsi="Arial"/>
          <w:spacing w:val="-3"/>
          <w:u w:val="single"/>
        </w:rPr>
      </w:pPr>
      <w:r w:rsidRPr="003A2250">
        <w:rPr>
          <w:rFonts w:ascii="Arial" w:hAnsi="Arial"/>
          <w:spacing w:val="-3"/>
          <w:u w:val="single"/>
        </w:rPr>
        <w:t>Mobilparkolási rendszeren keresztül:</w:t>
      </w:r>
    </w:p>
    <w:p w14:paraId="30D13124" w14:textId="77777777" w:rsidR="00052934" w:rsidRDefault="00052934" w:rsidP="00052934">
      <w:pPr>
        <w:numPr>
          <w:ilvl w:val="0"/>
          <w:numId w:val="3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Behajtás után őrizze meg a parkolójegyét.</w:t>
      </w:r>
    </w:p>
    <w:p w14:paraId="6456FB82" w14:textId="77777777" w:rsidR="00052934" w:rsidRDefault="00052934" w:rsidP="00052934">
      <w:pPr>
        <w:numPr>
          <w:ilvl w:val="0"/>
          <w:numId w:val="3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Távozás előtt a kártya sorszámát küldje el a </w:t>
      </w:r>
      <w:r w:rsidR="00951299">
        <w:rPr>
          <w:rFonts w:ascii="Arial" w:hAnsi="Arial"/>
          <w:spacing w:val="-3"/>
        </w:rPr>
        <w:t xml:space="preserve">parkolóautomatán </w:t>
      </w:r>
      <w:r>
        <w:rPr>
          <w:rFonts w:ascii="Arial" w:hAnsi="Arial"/>
          <w:spacing w:val="-3"/>
        </w:rPr>
        <w:t>megadott zónakódra.</w:t>
      </w:r>
    </w:p>
    <w:p w14:paraId="77FB845D" w14:textId="77777777" w:rsidR="00306DB2" w:rsidRPr="00472B0A" w:rsidRDefault="00306DB2" w:rsidP="008B355F">
      <w:pPr>
        <w:ind w:left="708" w:firstLine="708"/>
        <w:jc w:val="both"/>
        <w:rPr>
          <w:rFonts w:ascii="Arial" w:hAnsi="Arial"/>
          <w:spacing w:val="-3"/>
        </w:rPr>
      </w:pPr>
    </w:p>
    <w:p w14:paraId="0711D156" w14:textId="77777777" w:rsidR="008B355F" w:rsidRPr="00472B0A" w:rsidRDefault="008B355F" w:rsidP="008B355F">
      <w:pPr>
        <w:ind w:left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parkolási díj kifizetése után 1</w:t>
      </w:r>
      <w:r w:rsidR="00621194" w:rsidRPr="00472B0A">
        <w:rPr>
          <w:rFonts w:ascii="Arial" w:hAnsi="Arial"/>
          <w:spacing w:val="-3"/>
        </w:rPr>
        <w:t>0</w:t>
      </w:r>
      <w:r w:rsidRPr="00472B0A">
        <w:rPr>
          <w:rFonts w:ascii="Arial" w:hAnsi="Arial"/>
          <w:spacing w:val="-3"/>
        </w:rPr>
        <w:t xml:space="preserve"> perc áll rendelkezésre</w:t>
      </w:r>
      <w:r w:rsidR="007B0EA6" w:rsidRPr="00472B0A">
        <w:rPr>
          <w:rFonts w:ascii="Arial" w:hAnsi="Arial"/>
          <w:spacing w:val="-3"/>
        </w:rPr>
        <w:t>,</w:t>
      </w:r>
      <w:r w:rsidR="00834DD6" w:rsidRPr="00472B0A">
        <w:rPr>
          <w:rFonts w:ascii="Arial" w:hAnsi="Arial"/>
          <w:spacing w:val="-3"/>
        </w:rPr>
        <w:t xml:space="preserve"> hogy a jármű újabb parkolási időszak fizetése nélkül elhagyja a parkoló területét.</w:t>
      </w:r>
    </w:p>
    <w:p w14:paraId="519872EF" w14:textId="77777777" w:rsidR="008B355F" w:rsidRPr="00472B0A" w:rsidRDefault="008B355F" w:rsidP="00C67FC4">
      <w:pPr>
        <w:ind w:left="708" w:right="70"/>
        <w:jc w:val="both"/>
        <w:rPr>
          <w:rFonts w:ascii="Arial" w:hAnsi="Arial"/>
          <w:spacing w:val="-3"/>
        </w:rPr>
      </w:pPr>
      <w:r w:rsidRPr="00052934">
        <w:rPr>
          <w:rFonts w:ascii="Arial" w:hAnsi="Arial"/>
          <w:spacing w:val="-3"/>
        </w:rPr>
        <w:t>- A kijárati sorompó előtt elhelyezett kártyaolvasó készülékbe helyezze be a parkoló kártyáját, hogy a készülék ellenőrizze azt.</w:t>
      </w:r>
    </w:p>
    <w:p w14:paraId="607E187C" w14:textId="77777777" w:rsidR="008B355F" w:rsidRPr="00472B0A" w:rsidRDefault="008B355F" w:rsidP="008B355F">
      <w:pPr>
        <w:ind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kártyaolvasó készülékbe pénzt bedobni szigorúan tilos!</w:t>
      </w:r>
    </w:p>
    <w:p w14:paraId="607E28D5" w14:textId="77777777" w:rsidR="008B355F" w:rsidRPr="00472B0A" w:rsidRDefault="008B355F" w:rsidP="008B355F">
      <w:pPr>
        <w:ind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sorompó felnyílása után elhagyhatja a parkolót.</w:t>
      </w:r>
    </w:p>
    <w:p w14:paraId="62F160C6" w14:textId="77777777" w:rsidR="008B355F" w:rsidRPr="00472B0A" w:rsidRDefault="008B355F" w:rsidP="00C67FC4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Amennyiben a parkolás díját nem fizette be a díjfizető-automatába, a sorompó nem nyílik fel, így nem tud kihajtani a parkolóból.</w:t>
      </w:r>
    </w:p>
    <w:p w14:paraId="611A6D43" w14:textId="4893B282" w:rsidR="001A1EC9" w:rsidRPr="00472B0A" w:rsidRDefault="001A1EC9" w:rsidP="00306DB2">
      <w:pPr>
        <w:ind w:left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lastRenderedPageBreak/>
        <w:t>- Bármilyen problémája merülne fel, kérjük, tájékoztassa az ügyintézőt</w:t>
      </w:r>
      <w:r w:rsidR="00306DB2">
        <w:rPr>
          <w:rFonts w:ascii="Arial" w:hAnsi="Arial"/>
          <w:spacing w:val="-3"/>
        </w:rPr>
        <w:t xml:space="preserve"> a megadott telefonszámon.</w:t>
      </w:r>
    </w:p>
    <w:p w14:paraId="4DDE7B4E" w14:textId="77777777" w:rsidR="00C6468C" w:rsidRPr="00472B0A" w:rsidRDefault="00C6468C" w:rsidP="001A1EC9">
      <w:pPr>
        <w:ind w:firstLine="708"/>
        <w:jc w:val="both"/>
        <w:rPr>
          <w:rFonts w:ascii="Arial" w:hAnsi="Arial"/>
          <w:spacing w:val="-3"/>
        </w:rPr>
      </w:pPr>
    </w:p>
    <w:p w14:paraId="6B2D429D" w14:textId="77777777" w:rsidR="001A1EC9" w:rsidRDefault="001A1EC9" w:rsidP="00C67FC4">
      <w:pPr>
        <w:ind w:left="708" w:right="70"/>
        <w:jc w:val="both"/>
        <w:rPr>
          <w:rFonts w:ascii="Arial" w:hAnsi="Arial"/>
          <w:b/>
          <w:spacing w:val="-3"/>
        </w:rPr>
      </w:pPr>
      <w:r w:rsidRPr="001A1EC9">
        <w:rPr>
          <w:rFonts w:ascii="Arial" w:hAnsi="Arial"/>
          <w:b/>
          <w:spacing w:val="-3"/>
        </w:rPr>
        <w:t>5.5 Járművek elszállíttatása</w:t>
      </w:r>
    </w:p>
    <w:p w14:paraId="426174BA" w14:textId="77777777" w:rsidR="00B355DF" w:rsidRPr="00C6468C" w:rsidRDefault="00B355DF" w:rsidP="00C67FC4">
      <w:pPr>
        <w:ind w:left="708" w:right="70"/>
        <w:jc w:val="both"/>
        <w:rPr>
          <w:rFonts w:ascii="Arial" w:hAnsi="Arial"/>
          <w:spacing w:val="-3"/>
          <w:sz w:val="20"/>
          <w:szCs w:val="20"/>
        </w:rPr>
      </w:pPr>
      <w:r w:rsidRPr="00472B0A">
        <w:rPr>
          <w:rFonts w:ascii="Arial" w:hAnsi="Arial"/>
          <w:spacing w:val="-3"/>
        </w:rPr>
        <w:t xml:space="preserve">- Ha a várakozás tervezett időtartama a 48 órát meghaladja, akkor arról az Ügyfél a várakozás megkezdése előtt </w:t>
      </w:r>
      <w:r w:rsidR="007B0EA6" w:rsidRPr="00472B0A">
        <w:rPr>
          <w:rFonts w:ascii="Arial" w:hAnsi="Arial"/>
          <w:spacing w:val="-3"/>
        </w:rPr>
        <w:t>az Üzemeltetőt a 7. pontban meghatározott elérhetőségek egyikén előzetesen</w:t>
      </w:r>
      <w:r w:rsidRPr="00472B0A">
        <w:rPr>
          <w:rFonts w:ascii="Arial" w:hAnsi="Arial"/>
          <w:spacing w:val="-3"/>
        </w:rPr>
        <w:t xml:space="preserve"> tájékoztatni köteles</w:t>
      </w:r>
      <w:r w:rsidRPr="00C6468C">
        <w:rPr>
          <w:rFonts w:ascii="Arial" w:hAnsi="Arial"/>
          <w:spacing w:val="-3"/>
          <w:sz w:val="20"/>
          <w:szCs w:val="20"/>
        </w:rPr>
        <w:t>.</w:t>
      </w:r>
    </w:p>
    <w:p w14:paraId="2FC7C86E" w14:textId="77777777" w:rsidR="001A1EC9" w:rsidRPr="00472B0A" w:rsidRDefault="00342EF6" w:rsidP="001A1EC9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</w:t>
      </w:r>
      <w:r w:rsidR="001A1EC9" w:rsidRPr="00472B0A">
        <w:rPr>
          <w:rFonts w:ascii="Arial" w:hAnsi="Arial"/>
          <w:spacing w:val="-3"/>
        </w:rPr>
        <w:t xml:space="preserve"> Az Üzemeltető az alábbi esetekben intézkedik a járműne</w:t>
      </w:r>
      <w:r w:rsidR="00B355DF" w:rsidRPr="00472B0A">
        <w:rPr>
          <w:rFonts w:ascii="Arial" w:hAnsi="Arial"/>
          <w:spacing w:val="-3"/>
        </w:rPr>
        <w:t>k a parkoló</w:t>
      </w:r>
      <w:r w:rsidR="001A1EC9" w:rsidRPr="00472B0A">
        <w:rPr>
          <w:rFonts w:ascii="Arial" w:hAnsi="Arial"/>
          <w:spacing w:val="-3"/>
        </w:rPr>
        <w:t xml:space="preserve"> területéről történő</w:t>
      </w:r>
      <w:r w:rsidR="00B355DF" w:rsidRPr="00472B0A">
        <w:rPr>
          <w:rFonts w:ascii="Arial" w:hAnsi="Arial"/>
          <w:spacing w:val="-3"/>
        </w:rPr>
        <w:t xml:space="preserve"> </w:t>
      </w:r>
      <w:r w:rsidR="001A1EC9" w:rsidRPr="00472B0A">
        <w:rPr>
          <w:rFonts w:ascii="Arial" w:hAnsi="Arial"/>
          <w:spacing w:val="-3"/>
        </w:rPr>
        <w:t>elszállíttatásáról, mindenkor a jármű tulajdonosa, illetve üzembentartója kockázatára és költségére:</w:t>
      </w:r>
    </w:p>
    <w:p w14:paraId="1E60FB08" w14:textId="77777777" w:rsidR="001A1EC9" w:rsidRPr="00472B0A" w:rsidRDefault="001A1EC9" w:rsidP="001A1EC9">
      <w:pPr>
        <w:ind w:left="1416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a.)</w:t>
      </w:r>
      <w:r w:rsidR="007B0EA6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ha a jármű a p</w:t>
      </w:r>
      <w:r w:rsidR="00FF4D37" w:rsidRPr="00472B0A">
        <w:rPr>
          <w:rFonts w:ascii="Arial" w:hAnsi="Arial"/>
          <w:spacing w:val="-3"/>
        </w:rPr>
        <w:t>arkoló</w:t>
      </w:r>
      <w:r w:rsidRPr="00472B0A">
        <w:rPr>
          <w:rFonts w:ascii="Arial" w:hAnsi="Arial"/>
          <w:spacing w:val="-3"/>
        </w:rPr>
        <w:t>n belül nem kijelölt parkolóhelyet foglal el, s ezzel akadályozza</w:t>
      </w:r>
      <w:r w:rsidR="00FF4D37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a közlekedést, m</w:t>
      </w:r>
      <w:r w:rsidR="00FF4D37" w:rsidRPr="00472B0A">
        <w:rPr>
          <w:rFonts w:ascii="Arial" w:hAnsi="Arial"/>
          <w:spacing w:val="-3"/>
        </w:rPr>
        <w:t>ás jármű parkolását, illetve a parkoló</w:t>
      </w:r>
      <w:r w:rsidRPr="00472B0A">
        <w:rPr>
          <w:rFonts w:ascii="Arial" w:hAnsi="Arial"/>
          <w:spacing w:val="-3"/>
        </w:rPr>
        <w:t>ba vagy parkolóhelyre történő be-,</w:t>
      </w:r>
      <w:r w:rsidR="00CA4F47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illetve onnan történő kihajtást,</w:t>
      </w:r>
    </w:p>
    <w:p w14:paraId="098B17EF" w14:textId="6DF477F7" w:rsidR="001A1EC9" w:rsidRPr="00472B0A" w:rsidRDefault="001A1EC9" w:rsidP="001A1EC9">
      <w:pPr>
        <w:ind w:left="1416" w:right="70"/>
        <w:jc w:val="both"/>
        <w:rPr>
          <w:rFonts w:ascii="Arial" w:hAnsi="Arial"/>
          <w:spacing w:val="-3"/>
        </w:rPr>
      </w:pPr>
      <w:proofErr w:type="spellStart"/>
      <w:r w:rsidRPr="00472B0A">
        <w:rPr>
          <w:rFonts w:ascii="Arial" w:hAnsi="Arial"/>
          <w:spacing w:val="-3"/>
        </w:rPr>
        <w:t>b.</w:t>
      </w:r>
      <w:proofErr w:type="spellEnd"/>
      <w:r w:rsidRPr="00472B0A">
        <w:rPr>
          <w:rFonts w:ascii="Arial" w:hAnsi="Arial"/>
          <w:spacing w:val="-3"/>
        </w:rPr>
        <w:t>)</w:t>
      </w:r>
      <w:r w:rsidR="007B0EA6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 xml:space="preserve">ha az Üzemeltető nyilvántartása alapján, a jármű nem rendelkezik a rendszámára kiadott érvényes bérlettel, </w:t>
      </w:r>
      <w:r w:rsidR="00615BC9">
        <w:rPr>
          <w:rFonts w:ascii="Arial" w:hAnsi="Arial"/>
          <w:spacing w:val="-3"/>
        </w:rPr>
        <w:t>és</w:t>
      </w:r>
      <w:r w:rsidR="00615BC9" w:rsidRPr="00472B0A">
        <w:rPr>
          <w:rFonts w:ascii="Arial" w:hAnsi="Arial"/>
          <w:spacing w:val="-3"/>
        </w:rPr>
        <w:t xml:space="preserve"> </w:t>
      </w:r>
      <w:r w:rsidR="00FF4D37" w:rsidRPr="00472B0A">
        <w:rPr>
          <w:rFonts w:ascii="Arial" w:hAnsi="Arial"/>
          <w:spacing w:val="-3"/>
        </w:rPr>
        <w:t>48</w:t>
      </w:r>
      <w:r w:rsidRPr="00472B0A">
        <w:rPr>
          <w:rFonts w:ascii="Arial" w:hAnsi="Arial"/>
          <w:spacing w:val="-3"/>
        </w:rPr>
        <w:t xml:space="preserve"> órát meghaladóan, </w:t>
      </w:r>
      <w:r w:rsidR="008F7485" w:rsidRPr="00472B0A">
        <w:rPr>
          <w:rFonts w:ascii="Arial" w:hAnsi="Arial"/>
          <w:spacing w:val="-3"/>
        </w:rPr>
        <w:t xml:space="preserve">előzetes bejelentés vagy </w:t>
      </w:r>
      <w:r w:rsidRPr="00472B0A">
        <w:rPr>
          <w:rFonts w:ascii="Arial" w:hAnsi="Arial"/>
          <w:spacing w:val="-3"/>
        </w:rPr>
        <w:t>fizetés nélkül tartózkodik a p</w:t>
      </w:r>
      <w:r w:rsidR="00FF4D37" w:rsidRPr="00472B0A">
        <w:rPr>
          <w:rFonts w:ascii="Arial" w:hAnsi="Arial"/>
          <w:spacing w:val="-3"/>
        </w:rPr>
        <w:t>arkoló</w:t>
      </w:r>
      <w:r w:rsidRPr="00472B0A">
        <w:rPr>
          <w:rFonts w:ascii="Arial" w:hAnsi="Arial"/>
          <w:spacing w:val="-3"/>
        </w:rPr>
        <w:t>ban.</w:t>
      </w:r>
    </w:p>
    <w:p w14:paraId="3821DDE1" w14:textId="77777777" w:rsidR="001A1EC9" w:rsidRPr="00472B0A" w:rsidRDefault="001A1EC9" w:rsidP="001A1EC9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jármű elszállíttatása előtt az Üzemeltető (kivéve, ha veszélyhelyzet miatt a késedelem kárt okozhat), írásban tájékoztatást kér (a jármű típusa és rendszáma alapján) az illetékes hatóságoktól a jármű tulajdonosáról / üzembentartójáról, s a hatóságok adatszolgáltatása esetén 8 napos határidőt biztosítva felszólítja a jármű tulajdonosát (üzembentartó esetén az üzembentartóját), hogy a járművet szállítsa el, és a parkolási díjat egyidejűleg egyenlítse ki. A felszólítás </w:t>
      </w:r>
      <w:proofErr w:type="spellStart"/>
      <w:r w:rsidRPr="00472B0A">
        <w:rPr>
          <w:rFonts w:ascii="Arial" w:hAnsi="Arial"/>
          <w:spacing w:val="-3"/>
        </w:rPr>
        <w:t>eredménytelensége</w:t>
      </w:r>
      <w:proofErr w:type="spellEnd"/>
      <w:r w:rsidRPr="00472B0A">
        <w:rPr>
          <w:rFonts w:ascii="Arial" w:hAnsi="Arial"/>
          <w:spacing w:val="-3"/>
        </w:rPr>
        <w:t xml:space="preserve"> esetén, vagy ha a hatóságoktól nem érkezett adatszolgáltatás 30</w:t>
      </w:r>
      <w:r w:rsidR="00354C13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napon belül, az Üzemeltető gondoskodik a jármű szakszerű elszállításáról, elhelyezéséről, melynek költségei, és a kárveszély</w:t>
      </w:r>
      <w:r w:rsidR="008F7485" w:rsidRPr="00472B0A">
        <w:rPr>
          <w:rFonts w:ascii="Arial" w:hAnsi="Arial"/>
          <w:spacing w:val="-3"/>
        </w:rPr>
        <w:t xml:space="preserve"> – az elszállítással kapcsolatban bekövetkezhető káreseményekre is kiterjedően -</w:t>
      </w:r>
      <w:r w:rsidRPr="00472B0A">
        <w:rPr>
          <w:rFonts w:ascii="Arial" w:hAnsi="Arial"/>
          <w:spacing w:val="-3"/>
        </w:rPr>
        <w:t xml:space="preserve"> az elszállítástól kezdődően a jármű tulajdonosát / üzembentartóját terheli. </w:t>
      </w:r>
    </w:p>
    <w:p w14:paraId="0649C11B" w14:textId="77777777" w:rsidR="001A1EC9" w:rsidRPr="00472B0A" w:rsidRDefault="001A1EC9" w:rsidP="001A1EC9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Az elszállított jármű őrzéséről az Üzemeltető nem gondoskodik.</w:t>
      </w:r>
    </w:p>
    <w:p w14:paraId="5681DD68" w14:textId="77777777" w:rsidR="001A1EC9" w:rsidRPr="00472B0A" w:rsidRDefault="001A1EC9" w:rsidP="001A1EC9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Az elszállítás tényét, és a jármű külső állapotát az Üzemeltető teljes bizonyító </w:t>
      </w:r>
      <w:proofErr w:type="spellStart"/>
      <w:r w:rsidRPr="00472B0A">
        <w:rPr>
          <w:rFonts w:ascii="Arial" w:hAnsi="Arial"/>
          <w:spacing w:val="-3"/>
        </w:rPr>
        <w:t>erejű</w:t>
      </w:r>
      <w:proofErr w:type="spellEnd"/>
      <w:r w:rsidRPr="00472B0A">
        <w:rPr>
          <w:rFonts w:ascii="Arial" w:hAnsi="Arial"/>
          <w:spacing w:val="-3"/>
        </w:rPr>
        <w:t xml:space="preserve"> magánokiratba foglalt jegyzőkönyvben, és fényképes dokumentációval rögzíti.</w:t>
      </w:r>
    </w:p>
    <w:p w14:paraId="4F17CC40" w14:textId="77777777" w:rsidR="001A1EC9" w:rsidRPr="00472B0A" w:rsidRDefault="001A1EC9" w:rsidP="001A1EC9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 parkolási díj, a szállítási- és tárolási költségek, és ezek járulékai teljes kiegyenlítése esetén, az Üzemeltető haladéktalanul átadja a járművet annak tulajdonosa / üzembentartója részére. Amennyiben a járműnek üzembentartója is van, vita esetén a fizetési kötelezettség elsődlegesen az üzembentartót terheli tekintettel arra, hogy az üzemben tartói minőség magában foglalja a gépjármű tényleges használatát.</w:t>
      </w:r>
    </w:p>
    <w:p w14:paraId="5F039B8C" w14:textId="77777777" w:rsidR="001A1EC9" w:rsidRPr="001A1EC9" w:rsidRDefault="001A1EC9" w:rsidP="001A1EC9">
      <w:pPr>
        <w:ind w:left="708" w:right="70"/>
        <w:jc w:val="both"/>
        <w:rPr>
          <w:rFonts w:ascii="Arial" w:hAnsi="Arial"/>
          <w:spacing w:val="-3"/>
          <w:sz w:val="20"/>
          <w:szCs w:val="20"/>
        </w:rPr>
      </w:pPr>
    </w:p>
    <w:p w14:paraId="28734412" w14:textId="77777777" w:rsidR="008B355F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 w:rsidRPr="00E86178">
        <w:rPr>
          <w:rFonts w:ascii="Arial" w:hAnsi="Arial"/>
          <w:b/>
          <w:spacing w:val="-3"/>
          <w:sz w:val="28"/>
          <w:szCs w:val="28"/>
          <w:u w:val="single"/>
        </w:rPr>
        <w:t>6. Magatartási szabályok</w:t>
      </w:r>
    </w:p>
    <w:p w14:paraId="690723D4" w14:textId="77777777" w:rsidR="008B355F" w:rsidRPr="00472B0A" w:rsidRDefault="008B355F" w:rsidP="00C67FC4">
      <w:pPr>
        <w:tabs>
          <w:tab w:val="left" w:pos="1080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parkoló teljes területén a KRESZ szabályai érvényesek. Gépjárművek a parkoló területén maximum </w:t>
      </w:r>
      <w:smartTag w:uri="urn:schemas-microsoft-com:office:smarttags" w:element="metricconverter">
        <w:smartTagPr>
          <w:attr w:name="ProductID" w:val="20 km/h"/>
        </w:smartTagPr>
        <w:r w:rsidRPr="00472B0A">
          <w:rPr>
            <w:rFonts w:ascii="Arial" w:hAnsi="Arial"/>
            <w:spacing w:val="-3"/>
          </w:rPr>
          <w:t>20 km/h</w:t>
        </w:r>
      </w:smartTag>
      <w:r w:rsidRPr="00472B0A">
        <w:rPr>
          <w:rFonts w:ascii="Arial" w:hAnsi="Arial"/>
          <w:spacing w:val="-3"/>
        </w:rPr>
        <w:t xml:space="preserve"> sebességgel közlekedhetnek.</w:t>
      </w:r>
    </w:p>
    <w:p w14:paraId="51F66C2F" w14:textId="77777777" w:rsidR="008B355F" w:rsidRPr="00472B0A" w:rsidRDefault="008B355F" w:rsidP="00C67FC4">
      <w:pPr>
        <w:tabs>
          <w:tab w:val="left" w:pos="10080"/>
          <w:tab w:val="left" w:pos="1044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Aki tüzet, vagy annak közvetlen veszélyét észleli</w:t>
      </w:r>
      <w:r w:rsidR="003879D5" w:rsidRPr="00472B0A">
        <w:rPr>
          <w:rFonts w:ascii="Arial" w:hAnsi="Arial"/>
          <w:spacing w:val="-3"/>
        </w:rPr>
        <w:t>,</w:t>
      </w:r>
      <w:r w:rsidRPr="00472B0A">
        <w:rPr>
          <w:rFonts w:ascii="Arial" w:hAnsi="Arial"/>
          <w:spacing w:val="-3"/>
        </w:rPr>
        <w:t xml:space="preserve"> köteles azt haladéktalanul jelezni a parkoló személyzetének.</w:t>
      </w:r>
    </w:p>
    <w:p w14:paraId="75A11DB0" w14:textId="77777777" w:rsidR="008B355F" w:rsidRPr="00472B0A" w:rsidRDefault="008B355F" w:rsidP="00472B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460"/>
          <w:tab w:val="left" w:pos="8820"/>
          <w:tab w:val="left" w:pos="9360"/>
        </w:tabs>
        <w:ind w:left="705" w:right="70"/>
        <w:jc w:val="both"/>
        <w:rPr>
          <w:rFonts w:ascii="Arial" w:hAnsi="Arial"/>
          <w:b/>
          <w:spacing w:val="-3"/>
        </w:rPr>
      </w:pPr>
      <w:r w:rsidRPr="00472B0A">
        <w:rPr>
          <w:rFonts w:ascii="Arial" w:hAnsi="Arial"/>
          <w:spacing w:val="-3"/>
        </w:rPr>
        <w:t xml:space="preserve">- </w:t>
      </w:r>
      <w:r w:rsidRPr="00472B0A">
        <w:rPr>
          <w:rFonts w:ascii="Arial" w:hAnsi="Arial"/>
          <w:b/>
          <w:spacing w:val="-3"/>
        </w:rPr>
        <w:t>A parkolóban a gyalogosoknak fokozott figyelemmel a számukra kijelölt helyen kell közlekedniük</w:t>
      </w:r>
      <w:r w:rsidR="00032BB5" w:rsidRPr="00472B0A">
        <w:rPr>
          <w:rFonts w:ascii="Arial" w:hAnsi="Arial"/>
          <w:b/>
          <w:spacing w:val="-3"/>
        </w:rPr>
        <w:t>,</w:t>
      </w:r>
      <w:r w:rsidRPr="00472B0A">
        <w:rPr>
          <w:rFonts w:ascii="Arial" w:hAnsi="Arial"/>
          <w:b/>
          <w:spacing w:val="-3"/>
        </w:rPr>
        <w:t xml:space="preserve"> körültekintően kell áthaladniuk a járművek közlekedésére fenntartott közlekedési </w:t>
      </w:r>
      <w:r w:rsidR="003879D5" w:rsidRPr="00472B0A">
        <w:rPr>
          <w:rFonts w:ascii="Arial" w:hAnsi="Arial"/>
          <w:b/>
          <w:spacing w:val="-3"/>
        </w:rPr>
        <w:t>sávokon</w:t>
      </w:r>
      <w:r w:rsidRPr="00472B0A">
        <w:rPr>
          <w:rFonts w:ascii="Arial" w:hAnsi="Arial"/>
          <w:b/>
          <w:spacing w:val="-3"/>
        </w:rPr>
        <w:t>!</w:t>
      </w:r>
    </w:p>
    <w:p w14:paraId="40FCE83E" w14:textId="77777777" w:rsidR="008B355F" w:rsidRPr="00472B0A" w:rsidRDefault="008B355F" w:rsidP="00C67FC4">
      <w:pPr>
        <w:tabs>
          <w:tab w:val="num" w:pos="132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Ügyfél a parkoló berendezésében okozott kárt haladéktalanul köt</w:t>
      </w:r>
      <w:r w:rsidR="00032BB5" w:rsidRPr="00472B0A">
        <w:rPr>
          <w:rFonts w:ascii="Arial" w:hAnsi="Arial"/>
          <w:spacing w:val="-3"/>
        </w:rPr>
        <w:t xml:space="preserve">eles Üzemeltetőnek bejelenteni, </w:t>
      </w:r>
      <w:r w:rsidRPr="00472B0A">
        <w:rPr>
          <w:rFonts w:ascii="Arial" w:hAnsi="Arial"/>
          <w:spacing w:val="-3"/>
        </w:rPr>
        <w:t>az okozott kárt köteles megtéríteni.</w:t>
      </w:r>
    </w:p>
    <w:p w14:paraId="41665D61" w14:textId="77777777" w:rsidR="008B355F" w:rsidRDefault="008B355F" w:rsidP="008B355F">
      <w:pPr>
        <w:tabs>
          <w:tab w:val="num" w:pos="1320"/>
        </w:tabs>
        <w:ind w:left="705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Az Üzemeltető utasításait az Ügyfél mindenkor maradéktalanul köteles teljesíteni.</w:t>
      </w:r>
    </w:p>
    <w:p w14:paraId="0F191753" w14:textId="77777777" w:rsidR="00306DB2" w:rsidRDefault="00306DB2" w:rsidP="008B355F">
      <w:pPr>
        <w:tabs>
          <w:tab w:val="num" w:pos="1320"/>
        </w:tabs>
        <w:ind w:left="705"/>
        <w:jc w:val="both"/>
        <w:rPr>
          <w:rFonts w:ascii="Arial" w:hAnsi="Arial"/>
          <w:spacing w:val="-3"/>
        </w:rPr>
      </w:pPr>
    </w:p>
    <w:p w14:paraId="50A090C3" w14:textId="77777777" w:rsidR="008B355F" w:rsidRDefault="008B355F" w:rsidP="008B355F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>
        <w:rPr>
          <w:rFonts w:ascii="Arial" w:hAnsi="Arial"/>
          <w:b/>
          <w:spacing w:val="-3"/>
          <w:sz w:val="28"/>
          <w:szCs w:val="28"/>
          <w:u w:val="single"/>
        </w:rPr>
        <w:t>7. Ügyfél panaszok bejelentésének részletes szabályai</w:t>
      </w:r>
    </w:p>
    <w:p w14:paraId="3ADE58DD" w14:textId="77777777" w:rsidR="008B355F" w:rsidRDefault="008B355F" w:rsidP="008B355F">
      <w:pPr>
        <w:ind w:left="705"/>
        <w:jc w:val="both"/>
        <w:rPr>
          <w:rFonts w:ascii="Arial" w:hAnsi="Arial"/>
          <w:spacing w:val="-3"/>
          <w:sz w:val="20"/>
          <w:szCs w:val="20"/>
        </w:rPr>
      </w:pPr>
      <w:r w:rsidRPr="00392733">
        <w:rPr>
          <w:rFonts w:ascii="Arial" w:hAnsi="Arial"/>
          <w:spacing w:val="-3"/>
          <w:sz w:val="20"/>
          <w:szCs w:val="20"/>
        </w:rPr>
        <w:t>﻿</w:t>
      </w:r>
    </w:p>
    <w:p w14:paraId="7F03EFD2" w14:textId="77777777" w:rsidR="008B355F" w:rsidRPr="00472B0A" w:rsidRDefault="008B355F" w:rsidP="00C923EC">
      <w:pPr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lastRenderedPageBreak/>
        <w:t xml:space="preserve">A 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 xml:space="preserve">Zrt. az általa nyújtott szolgáltatásokat </w:t>
      </w:r>
      <w:proofErr w:type="spellStart"/>
      <w:r w:rsidRPr="00472B0A">
        <w:rPr>
          <w:rFonts w:ascii="Arial" w:hAnsi="Arial"/>
          <w:spacing w:val="-3"/>
        </w:rPr>
        <w:t>igénybevevő</w:t>
      </w:r>
      <w:proofErr w:type="spellEnd"/>
      <w:r w:rsidRPr="00472B0A">
        <w:rPr>
          <w:rFonts w:ascii="Arial" w:hAnsi="Arial"/>
          <w:spacing w:val="-3"/>
        </w:rPr>
        <w:t xml:space="preserve"> ügyfeleitől érkező, a szolgáltatásokkal kapcsolatos észrevételeket egyszerű, átlátható, megkülönböztetéstől mentes módon kezeli. </w:t>
      </w:r>
      <w:r w:rsidR="00C923EC">
        <w:rPr>
          <w:rFonts w:ascii="Arial" w:hAnsi="Arial"/>
          <w:spacing w:val="-3"/>
        </w:rPr>
        <w:t xml:space="preserve">A SZOVA </w:t>
      </w:r>
      <w:r w:rsidR="00754DD7">
        <w:rPr>
          <w:rFonts w:ascii="Arial" w:hAnsi="Arial"/>
          <w:spacing w:val="-3"/>
        </w:rPr>
        <w:t xml:space="preserve">Nonprofit </w:t>
      </w:r>
      <w:r w:rsidR="00C923EC">
        <w:rPr>
          <w:rFonts w:ascii="Arial" w:hAnsi="Arial"/>
          <w:spacing w:val="-3"/>
        </w:rPr>
        <w:t>Zrt. az eljárás során az ügyfelek adatait a mindenkor hatályos adatvédelmi jogszabályi rendelkezések alapján kezeli. Az ügyfelektől származó észrevételek (panasz, javaslat, dicséret, információkérés) az alább felsorolt helyeken tehetők:</w:t>
      </w:r>
    </w:p>
    <w:p w14:paraId="55144DD0" w14:textId="77777777" w:rsidR="008B355F" w:rsidRPr="00472B0A" w:rsidRDefault="008B355F" w:rsidP="008B355F">
      <w:pPr>
        <w:ind w:firstLine="708"/>
        <w:rPr>
          <w:rFonts w:ascii="Arial" w:hAnsi="Arial"/>
          <w:spacing w:val="-3"/>
        </w:rPr>
      </w:pPr>
    </w:p>
    <w:p w14:paraId="06FA0E97" w14:textId="77777777" w:rsidR="008B355F" w:rsidRPr="00472B0A" w:rsidRDefault="005F252B" w:rsidP="00C67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 w:right="70"/>
        <w:jc w:val="both"/>
        <w:rPr>
          <w:rFonts w:ascii="Arial" w:hAnsi="Arial"/>
          <w:b/>
          <w:spacing w:val="-3"/>
        </w:rPr>
      </w:pPr>
      <w:r w:rsidRPr="00472B0A">
        <w:rPr>
          <w:rFonts w:ascii="Arial" w:hAnsi="Arial"/>
          <w:b/>
          <w:spacing w:val="-3"/>
        </w:rPr>
        <w:t>Meghibásodással k</w:t>
      </w:r>
      <w:r w:rsidR="008B355F" w:rsidRPr="00472B0A">
        <w:rPr>
          <w:rFonts w:ascii="Arial" w:hAnsi="Arial"/>
          <w:b/>
          <w:spacing w:val="-3"/>
        </w:rPr>
        <w:t>apcsolatos hibabejelentés az ügyfélszolgálati iroda nyitvatartási idejében (</w:t>
      </w:r>
      <w:proofErr w:type="spellStart"/>
      <w:r w:rsidR="008B355F" w:rsidRPr="00472B0A">
        <w:rPr>
          <w:rFonts w:ascii="Arial" w:hAnsi="Arial"/>
          <w:b/>
          <w:spacing w:val="-3"/>
        </w:rPr>
        <w:t>H,K,Cs,P</w:t>
      </w:r>
      <w:proofErr w:type="spellEnd"/>
      <w:r w:rsidR="008B355F" w:rsidRPr="00472B0A">
        <w:rPr>
          <w:rFonts w:ascii="Arial" w:hAnsi="Arial"/>
          <w:b/>
          <w:spacing w:val="-3"/>
        </w:rPr>
        <w:t xml:space="preserve"> 9-16-ig és Szerda 8-20-ig)</w:t>
      </w:r>
      <w:r w:rsidRPr="00472B0A">
        <w:rPr>
          <w:rFonts w:ascii="Arial" w:hAnsi="Arial"/>
          <w:b/>
          <w:spacing w:val="-3"/>
        </w:rPr>
        <w:t xml:space="preserve"> személyesen, illetve</w:t>
      </w:r>
      <w:r w:rsidR="008B355F" w:rsidRPr="00472B0A">
        <w:rPr>
          <w:rFonts w:ascii="Arial" w:hAnsi="Arial"/>
          <w:b/>
          <w:spacing w:val="-3"/>
        </w:rPr>
        <w:t xml:space="preserve"> a +94 339-889-es számon, nyitvatartási időn kívül a </w:t>
      </w:r>
      <w:r w:rsidRPr="00472B0A">
        <w:rPr>
          <w:rFonts w:ascii="Arial" w:hAnsi="Arial"/>
          <w:b/>
          <w:spacing w:val="-3"/>
        </w:rPr>
        <w:t>parkolóban feltüntetett ügyeleti s</w:t>
      </w:r>
      <w:r w:rsidR="008B355F" w:rsidRPr="00472B0A">
        <w:rPr>
          <w:rFonts w:ascii="Arial" w:hAnsi="Arial"/>
          <w:b/>
          <w:spacing w:val="-3"/>
        </w:rPr>
        <w:t>zámon tehető!</w:t>
      </w:r>
    </w:p>
    <w:p w14:paraId="420E6B28" w14:textId="77777777" w:rsidR="008B355F" w:rsidRPr="00472B0A" w:rsidRDefault="008B355F" w:rsidP="008B355F">
      <w:pPr>
        <w:ind w:left="708" w:firstLine="372"/>
        <w:jc w:val="both"/>
        <w:rPr>
          <w:rFonts w:ascii="Arial" w:hAnsi="Arial"/>
          <w:b/>
          <w:spacing w:val="-3"/>
          <w:u w:val="single"/>
        </w:rPr>
      </w:pPr>
    </w:p>
    <w:p w14:paraId="3E31AF21" w14:textId="77777777" w:rsidR="008B355F" w:rsidRPr="00472B0A" w:rsidRDefault="008B355F" w:rsidP="008B355F">
      <w:pPr>
        <w:ind w:left="708" w:firstLine="372"/>
        <w:jc w:val="both"/>
        <w:rPr>
          <w:rFonts w:ascii="Arial" w:hAnsi="Arial"/>
          <w:b/>
          <w:spacing w:val="-3"/>
          <w:u w:val="single"/>
        </w:rPr>
      </w:pPr>
      <w:r w:rsidRPr="00472B0A">
        <w:rPr>
          <w:rFonts w:ascii="Arial" w:hAnsi="Arial"/>
          <w:b/>
          <w:spacing w:val="-3"/>
          <w:u w:val="single"/>
        </w:rPr>
        <w:t>Személyesen:</w:t>
      </w:r>
    </w:p>
    <w:p w14:paraId="1318576A" w14:textId="77777777" w:rsidR="008B355F" w:rsidRPr="00472B0A" w:rsidRDefault="008B355F" w:rsidP="00754DD7">
      <w:pPr>
        <w:ind w:left="1416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>Zrt. Ügyfélszolgálatán (Szombathely, Kőszegi u. 1</w:t>
      </w:r>
      <w:r w:rsidR="00306DB2">
        <w:rPr>
          <w:rFonts w:ascii="Arial" w:hAnsi="Arial"/>
          <w:spacing w:val="-3"/>
        </w:rPr>
        <w:t>5.</w:t>
      </w:r>
      <w:r w:rsidRPr="00472B0A">
        <w:rPr>
          <w:rFonts w:ascii="Arial" w:hAnsi="Arial"/>
          <w:spacing w:val="-3"/>
        </w:rPr>
        <w:t>)</w:t>
      </w:r>
    </w:p>
    <w:p w14:paraId="27DE297E" w14:textId="77777777" w:rsidR="00925922" w:rsidRPr="00472B0A" w:rsidRDefault="008B355F" w:rsidP="008B355F">
      <w:pPr>
        <w:ind w:left="1416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  Nyitva tartás: </w:t>
      </w:r>
      <w:proofErr w:type="spellStart"/>
      <w:r w:rsidRPr="00472B0A">
        <w:rPr>
          <w:rFonts w:ascii="Arial" w:hAnsi="Arial"/>
          <w:spacing w:val="-3"/>
        </w:rPr>
        <w:t>H,K,Cs,P</w:t>
      </w:r>
      <w:proofErr w:type="spellEnd"/>
      <w:r w:rsidRPr="00472B0A">
        <w:rPr>
          <w:rFonts w:ascii="Arial" w:hAnsi="Arial"/>
          <w:spacing w:val="-3"/>
        </w:rPr>
        <w:t xml:space="preserve"> 9-16, és Szerda</w:t>
      </w:r>
      <w:r w:rsidR="00616451" w:rsidRPr="00472B0A">
        <w:rPr>
          <w:rFonts w:ascii="Arial" w:hAnsi="Arial"/>
          <w:spacing w:val="-3"/>
        </w:rPr>
        <w:t xml:space="preserve"> </w:t>
      </w:r>
      <w:r w:rsidRPr="00472B0A">
        <w:rPr>
          <w:rFonts w:ascii="Arial" w:hAnsi="Arial"/>
          <w:spacing w:val="-3"/>
        </w:rPr>
        <w:t>8-20-ig</w:t>
      </w:r>
    </w:p>
    <w:p w14:paraId="10EA9228" w14:textId="77777777" w:rsidR="008B355F" w:rsidRPr="00472B0A" w:rsidRDefault="008B355F" w:rsidP="008B355F">
      <w:pPr>
        <w:ind w:left="708" w:firstLine="372"/>
        <w:jc w:val="both"/>
        <w:rPr>
          <w:rFonts w:ascii="Arial" w:hAnsi="Arial"/>
          <w:b/>
          <w:spacing w:val="-3"/>
          <w:u w:val="single"/>
        </w:rPr>
      </w:pPr>
      <w:r w:rsidRPr="00472B0A">
        <w:rPr>
          <w:rFonts w:ascii="Arial" w:hAnsi="Arial"/>
          <w:b/>
          <w:spacing w:val="-3"/>
          <w:u w:val="single"/>
        </w:rPr>
        <w:t>Telefonon:</w:t>
      </w:r>
    </w:p>
    <w:p w14:paraId="11F5B1AC" w14:textId="77777777" w:rsidR="008B355F" w:rsidRPr="00472B0A" w:rsidRDefault="008B355F" w:rsidP="007F2E07">
      <w:pPr>
        <w:ind w:left="144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 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 xml:space="preserve">Zrt. Parkolási </w:t>
      </w:r>
      <w:r w:rsidR="00754DD7">
        <w:rPr>
          <w:rFonts w:ascii="Arial" w:hAnsi="Arial"/>
          <w:spacing w:val="-3"/>
        </w:rPr>
        <w:t>csoportjának</w:t>
      </w:r>
      <w:r w:rsidRPr="00472B0A">
        <w:rPr>
          <w:rFonts w:ascii="Arial" w:hAnsi="Arial"/>
          <w:spacing w:val="-3"/>
        </w:rPr>
        <w:t xml:space="preserve"> telefonszámán keresztül (+36 94 501-966), vagy</w:t>
      </w:r>
    </w:p>
    <w:p w14:paraId="19ADBC3F" w14:textId="77777777" w:rsidR="008B355F" w:rsidRDefault="008B355F" w:rsidP="008B355F">
      <w:pPr>
        <w:ind w:left="708"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Az Ügyfélszolgálat telefonszámán (+36 94 339-889)</w:t>
      </w:r>
    </w:p>
    <w:p w14:paraId="391B8F89" w14:textId="77777777" w:rsidR="00C923EC" w:rsidRPr="00472B0A" w:rsidRDefault="00C923EC" w:rsidP="008B355F">
      <w:pPr>
        <w:ind w:left="708" w:firstLine="708"/>
        <w:jc w:val="both"/>
        <w:rPr>
          <w:rFonts w:ascii="Arial" w:hAnsi="Arial"/>
          <w:color w:val="FF0000"/>
          <w:spacing w:val="-3"/>
          <w:u w:val="single"/>
        </w:rPr>
      </w:pPr>
    </w:p>
    <w:p w14:paraId="715E3BA8" w14:textId="77777777" w:rsidR="00925922" w:rsidRDefault="008B355F" w:rsidP="00C67FC4">
      <w:pPr>
        <w:ind w:left="708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A telefon útján történő bejelentéseket a SZOVA </w:t>
      </w:r>
      <w:r w:rsidR="00754DD7">
        <w:rPr>
          <w:rFonts w:ascii="Arial" w:hAnsi="Arial"/>
          <w:spacing w:val="-3"/>
        </w:rPr>
        <w:t xml:space="preserve">Nonprofit </w:t>
      </w:r>
      <w:r w:rsidRPr="00472B0A">
        <w:rPr>
          <w:rFonts w:ascii="Arial" w:hAnsi="Arial"/>
          <w:spacing w:val="-3"/>
        </w:rPr>
        <w:t>Zrt. a vonatkozó jogszabályi rendelkezések alapján rögzíti.</w:t>
      </w:r>
    </w:p>
    <w:p w14:paraId="47238169" w14:textId="77777777" w:rsidR="00C923EC" w:rsidRPr="00472B0A" w:rsidRDefault="00C923EC" w:rsidP="00C67FC4">
      <w:pPr>
        <w:ind w:left="708" w:right="70"/>
        <w:jc w:val="both"/>
        <w:rPr>
          <w:rFonts w:ascii="Arial" w:hAnsi="Arial"/>
          <w:spacing w:val="-3"/>
        </w:rPr>
      </w:pPr>
    </w:p>
    <w:p w14:paraId="382869D8" w14:textId="77777777" w:rsidR="008B355F" w:rsidRPr="00472B0A" w:rsidRDefault="008B355F" w:rsidP="008B355F">
      <w:pPr>
        <w:ind w:left="708" w:firstLine="372"/>
        <w:jc w:val="both"/>
        <w:rPr>
          <w:rFonts w:ascii="Arial" w:hAnsi="Arial"/>
          <w:b/>
          <w:spacing w:val="-3"/>
          <w:u w:val="single"/>
        </w:rPr>
      </w:pPr>
      <w:r w:rsidRPr="00472B0A">
        <w:rPr>
          <w:rFonts w:ascii="Arial" w:hAnsi="Arial"/>
          <w:b/>
          <w:spacing w:val="-3"/>
          <w:u w:val="single"/>
        </w:rPr>
        <w:t>Írásban:</w:t>
      </w:r>
    </w:p>
    <w:p w14:paraId="01714F00" w14:textId="77777777" w:rsidR="008B355F" w:rsidRPr="00472B0A" w:rsidRDefault="00C923EC" w:rsidP="008B355F">
      <w:pPr>
        <w:ind w:left="708" w:firstLine="708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- levélben: 9700 Szom</w:t>
      </w:r>
      <w:r w:rsidR="008B355F" w:rsidRPr="00472B0A">
        <w:rPr>
          <w:rFonts w:ascii="Arial" w:hAnsi="Arial"/>
          <w:spacing w:val="-3"/>
        </w:rPr>
        <w:t>b</w:t>
      </w:r>
      <w:r>
        <w:rPr>
          <w:rFonts w:ascii="Arial" w:hAnsi="Arial"/>
          <w:spacing w:val="-3"/>
        </w:rPr>
        <w:t>a</w:t>
      </w:r>
      <w:r w:rsidR="008B355F" w:rsidRPr="00472B0A">
        <w:rPr>
          <w:rFonts w:ascii="Arial" w:hAnsi="Arial"/>
          <w:spacing w:val="-3"/>
        </w:rPr>
        <w:t xml:space="preserve">thely, </w:t>
      </w:r>
      <w:proofErr w:type="spellStart"/>
      <w:r w:rsidR="008B355F" w:rsidRPr="00472B0A">
        <w:rPr>
          <w:rFonts w:ascii="Arial" w:hAnsi="Arial"/>
          <w:spacing w:val="-3"/>
        </w:rPr>
        <w:t>Welther</w:t>
      </w:r>
      <w:proofErr w:type="spellEnd"/>
      <w:r w:rsidR="008B355F" w:rsidRPr="00472B0A">
        <w:rPr>
          <w:rFonts w:ascii="Arial" w:hAnsi="Arial"/>
          <w:spacing w:val="-3"/>
        </w:rPr>
        <w:t xml:space="preserve"> K. u. 4.</w:t>
      </w:r>
    </w:p>
    <w:p w14:paraId="72F06A12" w14:textId="77777777" w:rsidR="008B355F" w:rsidRPr="00472B0A" w:rsidRDefault="008B355F" w:rsidP="008B355F">
      <w:pPr>
        <w:ind w:left="708"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 telefaxon: (+36 94 314-743)</w:t>
      </w:r>
    </w:p>
    <w:p w14:paraId="0C2221CA" w14:textId="77777777" w:rsidR="008B355F" w:rsidRDefault="008B355F" w:rsidP="008B355F">
      <w:pPr>
        <w:ind w:left="708" w:firstLine="708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elektronikus úton (e-mail): </w:t>
      </w:r>
      <w:hyperlink r:id="rId8" w:history="1">
        <w:r w:rsidR="00306DB2" w:rsidRPr="00B10B93">
          <w:rPr>
            <w:rStyle w:val="Hiperhivatkozs"/>
            <w:rFonts w:ascii="Arial" w:hAnsi="Arial"/>
            <w:spacing w:val="-3"/>
          </w:rPr>
          <w:t>parkolas@szova.hu</w:t>
        </w:r>
      </w:hyperlink>
    </w:p>
    <w:p w14:paraId="1476FAF5" w14:textId="77777777" w:rsidR="00C923EC" w:rsidRPr="00472B0A" w:rsidRDefault="00C923EC" w:rsidP="008B355F">
      <w:pPr>
        <w:ind w:left="708" w:firstLine="708"/>
        <w:jc w:val="both"/>
        <w:rPr>
          <w:rFonts w:ascii="Arial" w:hAnsi="Arial"/>
          <w:spacing w:val="-3"/>
        </w:rPr>
      </w:pPr>
    </w:p>
    <w:p w14:paraId="338641CD" w14:textId="77777777" w:rsidR="003879D5" w:rsidRDefault="003879D5" w:rsidP="003879D5">
      <w:pPr>
        <w:jc w:val="both"/>
        <w:rPr>
          <w:rFonts w:ascii="Arial" w:hAnsi="Arial"/>
          <w:b/>
          <w:spacing w:val="-3"/>
          <w:sz w:val="28"/>
          <w:szCs w:val="28"/>
          <w:u w:val="single"/>
        </w:rPr>
      </w:pPr>
      <w:r>
        <w:rPr>
          <w:rFonts w:ascii="Arial" w:hAnsi="Arial"/>
          <w:b/>
          <w:spacing w:val="-3"/>
          <w:sz w:val="28"/>
          <w:szCs w:val="28"/>
          <w:u w:val="single"/>
        </w:rPr>
        <w:t>8</w:t>
      </w:r>
      <w:r w:rsidRPr="00E86178">
        <w:rPr>
          <w:rFonts w:ascii="Arial" w:hAnsi="Arial"/>
          <w:b/>
          <w:spacing w:val="-3"/>
          <w:sz w:val="28"/>
          <w:szCs w:val="28"/>
          <w:u w:val="single"/>
        </w:rPr>
        <w:t xml:space="preserve">. </w:t>
      </w:r>
      <w:r>
        <w:rPr>
          <w:rFonts w:ascii="Arial" w:hAnsi="Arial"/>
          <w:b/>
          <w:spacing w:val="-3"/>
          <w:sz w:val="28"/>
          <w:szCs w:val="28"/>
          <w:u w:val="single"/>
        </w:rPr>
        <w:t>Záró rendelkezések</w:t>
      </w:r>
    </w:p>
    <w:p w14:paraId="4097232C" w14:textId="77777777" w:rsidR="003879D5" w:rsidRPr="00472B0A" w:rsidRDefault="003879D5" w:rsidP="003879D5">
      <w:pPr>
        <w:tabs>
          <w:tab w:val="left" w:pos="1080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</w:t>
      </w:r>
      <w:r w:rsidR="00106D2D" w:rsidRPr="00472B0A">
        <w:rPr>
          <w:rFonts w:ascii="Arial" w:hAnsi="Arial"/>
          <w:spacing w:val="-3"/>
        </w:rPr>
        <w:t xml:space="preserve">Az üzemeltető </w:t>
      </w:r>
      <w:proofErr w:type="spellStart"/>
      <w:r w:rsidR="00106D2D" w:rsidRPr="00472B0A">
        <w:rPr>
          <w:rFonts w:ascii="Arial" w:hAnsi="Arial"/>
          <w:spacing w:val="-3"/>
        </w:rPr>
        <w:t>vis</w:t>
      </w:r>
      <w:proofErr w:type="spellEnd"/>
      <w:r w:rsidR="00106D2D" w:rsidRPr="00472B0A">
        <w:rPr>
          <w:rFonts w:ascii="Arial" w:hAnsi="Arial"/>
          <w:spacing w:val="-3"/>
        </w:rPr>
        <w:t xml:space="preserve"> maior esetén a járműveket elmozdíthatja, ill. szükség esetén elszállíttathatja. </w:t>
      </w:r>
      <w:proofErr w:type="spellStart"/>
      <w:r w:rsidR="00106D2D" w:rsidRPr="00472B0A">
        <w:rPr>
          <w:rFonts w:ascii="Arial" w:hAnsi="Arial"/>
          <w:spacing w:val="-3"/>
        </w:rPr>
        <w:t>Vis</w:t>
      </w:r>
      <w:proofErr w:type="spellEnd"/>
      <w:r w:rsidR="00106D2D" w:rsidRPr="00472B0A">
        <w:rPr>
          <w:rFonts w:ascii="Arial" w:hAnsi="Arial"/>
          <w:spacing w:val="-3"/>
        </w:rPr>
        <w:t xml:space="preserve"> maiornak minősülnek a tűzesetek, természeti katasztrófák, merényletek és terrorcselekmények, ill. minden, emberi erővel el nem hárítható, előre nem látható olyan esemény, amely mellett a személy- és vagyonbiztonság biztosítására az üzemeltetőnek nincs lehetősége.</w:t>
      </w:r>
    </w:p>
    <w:p w14:paraId="012D36B0" w14:textId="39DE4196" w:rsidR="003879D5" w:rsidRPr="00472B0A" w:rsidRDefault="003879D5" w:rsidP="007F2E07">
      <w:pPr>
        <w:tabs>
          <w:tab w:val="left" w:pos="10080"/>
          <w:tab w:val="left" w:pos="1044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>-</w:t>
      </w:r>
      <w:r w:rsidR="007F2E07">
        <w:rPr>
          <w:rFonts w:ascii="Arial" w:hAnsi="Arial"/>
          <w:spacing w:val="-3"/>
        </w:rPr>
        <w:t xml:space="preserve"> </w:t>
      </w:r>
      <w:r w:rsidR="00106D2D" w:rsidRPr="00472B0A">
        <w:rPr>
          <w:rFonts w:ascii="Arial" w:hAnsi="Arial"/>
          <w:spacing w:val="-3"/>
        </w:rPr>
        <w:t>A parkolóba történő behajtáskor az üzemeltető az adatvédelmi jogszabályoknak megfelelően, az üzemeltetés körében szükséges igazolás és bizonyítás, ill. biztonsági célra adatrögzítést végez</w:t>
      </w:r>
      <w:r w:rsidR="00793D44" w:rsidRPr="00472B0A">
        <w:rPr>
          <w:rFonts w:ascii="Arial" w:hAnsi="Arial"/>
          <w:spacing w:val="-3"/>
        </w:rPr>
        <w:t>het</w:t>
      </w:r>
      <w:r w:rsidR="00106D2D" w:rsidRPr="00472B0A">
        <w:rPr>
          <w:rFonts w:ascii="Arial" w:hAnsi="Arial"/>
          <w:spacing w:val="-3"/>
        </w:rPr>
        <w:t>:</w:t>
      </w:r>
      <w:r w:rsidR="00106D2D" w:rsidRPr="00472B0A">
        <w:t xml:space="preserve"> </w:t>
      </w:r>
      <w:r w:rsidR="00106D2D" w:rsidRPr="00472B0A">
        <w:rPr>
          <w:rFonts w:ascii="Arial" w:hAnsi="Arial"/>
          <w:spacing w:val="-3"/>
        </w:rPr>
        <w:t>a gépjárműről fénykép és/vagy videofelvétel készül, amelyen esetlegesen a jármű utasai is megjelenhetnek. Az üzemeltető a felvételeket kizárólag a parkoló működési körében használja fel, a jogviszony megszűnését követően azokat 30 nap múlva megsemmisíti. A felvételeket az üzemeltető kizárólag a jogszabályokban meghatározott hatósági megkeresésre adja ki, hivatalos felhasználás céljára.</w:t>
      </w:r>
    </w:p>
    <w:p w14:paraId="3E97C066" w14:textId="56AB27DB" w:rsidR="00106D2D" w:rsidRPr="00472B0A" w:rsidRDefault="00106D2D" w:rsidP="003879D5">
      <w:pPr>
        <w:tabs>
          <w:tab w:val="left" w:pos="10080"/>
          <w:tab w:val="left" w:pos="10440"/>
        </w:tabs>
        <w:ind w:left="705" w:right="70"/>
        <w:jc w:val="both"/>
        <w:rPr>
          <w:rFonts w:ascii="Arial" w:hAnsi="Arial"/>
          <w:spacing w:val="-3"/>
        </w:rPr>
      </w:pPr>
      <w:r w:rsidRPr="00472B0A">
        <w:rPr>
          <w:rFonts w:ascii="Arial" w:hAnsi="Arial"/>
          <w:spacing w:val="-3"/>
        </w:rPr>
        <w:t xml:space="preserve">- Az Ügyfél a 2. pontban meghatározott szerződéssel kapcsolatos jogvitákban aláveti magát - a hatásköri szabályoktól függően - a Szombathelyi </w:t>
      </w:r>
      <w:r w:rsidR="00615BC9">
        <w:rPr>
          <w:rFonts w:ascii="Arial" w:hAnsi="Arial"/>
          <w:spacing w:val="-3"/>
        </w:rPr>
        <w:t>Járásb</w:t>
      </w:r>
      <w:r w:rsidRPr="00472B0A">
        <w:rPr>
          <w:rFonts w:ascii="Arial" w:hAnsi="Arial"/>
          <w:spacing w:val="-3"/>
        </w:rPr>
        <w:t>íróság, illetve a Szombathelyi Törvényszék illetékességének.</w:t>
      </w:r>
      <w:bookmarkStart w:id="1" w:name="_GoBack"/>
      <w:bookmarkEnd w:id="1"/>
    </w:p>
    <w:p w14:paraId="5EBCE750" w14:textId="77777777" w:rsidR="008B355F" w:rsidRDefault="008B355F" w:rsidP="008B355F">
      <w:pPr>
        <w:tabs>
          <w:tab w:val="left" w:pos="720"/>
        </w:tabs>
      </w:pPr>
    </w:p>
    <w:p w14:paraId="1002E0B3" w14:textId="10479AC9" w:rsidR="0060148B" w:rsidRPr="0060148B" w:rsidRDefault="0060148B" w:rsidP="0060148B">
      <w:pPr>
        <w:jc w:val="both"/>
        <w:rPr>
          <w:rFonts w:ascii="Arial" w:hAnsi="Arial"/>
          <w:b/>
          <w:spacing w:val="-3"/>
        </w:rPr>
      </w:pPr>
      <w:r w:rsidRPr="0060148B">
        <w:rPr>
          <w:rFonts w:ascii="Arial" w:hAnsi="Arial"/>
          <w:b/>
          <w:spacing w:val="-3"/>
        </w:rPr>
        <w:t>Szombathely, 20</w:t>
      </w:r>
      <w:r w:rsidR="00143ADA">
        <w:rPr>
          <w:rFonts w:ascii="Arial" w:hAnsi="Arial"/>
          <w:b/>
          <w:spacing w:val="-3"/>
        </w:rPr>
        <w:t>20</w:t>
      </w:r>
      <w:r w:rsidRPr="0060148B">
        <w:rPr>
          <w:rFonts w:ascii="Arial" w:hAnsi="Arial"/>
          <w:b/>
          <w:spacing w:val="-3"/>
        </w:rPr>
        <w:t xml:space="preserve">. </w:t>
      </w:r>
      <w:r w:rsidR="00143ADA">
        <w:rPr>
          <w:rFonts w:ascii="Arial" w:hAnsi="Arial"/>
          <w:b/>
          <w:spacing w:val="-3"/>
        </w:rPr>
        <w:t>február 1</w:t>
      </w:r>
      <w:r w:rsidR="00111A17">
        <w:rPr>
          <w:rFonts w:ascii="Arial" w:hAnsi="Arial"/>
          <w:b/>
          <w:spacing w:val="-3"/>
        </w:rPr>
        <w:t>7</w:t>
      </w:r>
      <w:r w:rsidR="00754DD7">
        <w:rPr>
          <w:rFonts w:ascii="Arial" w:hAnsi="Arial"/>
          <w:b/>
          <w:spacing w:val="-3"/>
        </w:rPr>
        <w:t>.</w:t>
      </w:r>
    </w:p>
    <w:p w14:paraId="5972F770" w14:textId="77777777" w:rsidR="0060148B" w:rsidRPr="0060148B" w:rsidRDefault="0060148B" w:rsidP="0060148B">
      <w:pPr>
        <w:ind w:left="709" w:hanging="1"/>
        <w:jc w:val="both"/>
        <w:rPr>
          <w:rFonts w:ascii="Arial" w:hAnsi="Arial"/>
          <w:spacing w:val="-3"/>
        </w:rPr>
      </w:pPr>
    </w:p>
    <w:p w14:paraId="2A8B574F" w14:textId="77777777" w:rsidR="0060148B" w:rsidRPr="0060148B" w:rsidRDefault="0060148B" w:rsidP="0060148B">
      <w:pPr>
        <w:ind w:left="709" w:hanging="1"/>
        <w:jc w:val="both"/>
        <w:rPr>
          <w:rFonts w:ascii="Arial" w:hAnsi="Arial"/>
          <w:spacing w:val="-3"/>
        </w:rPr>
      </w:pP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  <w:t xml:space="preserve">   --------------------------------------------</w:t>
      </w:r>
    </w:p>
    <w:p w14:paraId="3EA14073" w14:textId="77777777" w:rsidR="0060148B" w:rsidRPr="0060148B" w:rsidRDefault="0060148B" w:rsidP="0060148B">
      <w:pPr>
        <w:ind w:left="709" w:hanging="1"/>
        <w:jc w:val="both"/>
        <w:rPr>
          <w:rFonts w:ascii="Arial" w:hAnsi="Arial"/>
          <w:b/>
          <w:spacing w:val="-3"/>
        </w:rPr>
      </w:pP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smartTag w:uri="urn:schemas-microsoft-com:office:smarttags" w:element="PersonName">
        <w:r w:rsidRPr="0060148B">
          <w:rPr>
            <w:rFonts w:ascii="Arial" w:hAnsi="Arial"/>
            <w:b/>
            <w:spacing w:val="-3"/>
          </w:rPr>
          <w:t>Dr. Németh Gábor</w:t>
        </w:r>
      </w:smartTag>
    </w:p>
    <w:p w14:paraId="4B3251F2" w14:textId="77777777" w:rsidR="0060148B" w:rsidRDefault="0060148B" w:rsidP="003A2250">
      <w:pPr>
        <w:ind w:left="709" w:hanging="1"/>
        <w:jc w:val="both"/>
      </w:pP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  <w:t xml:space="preserve">    </w:t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</w:r>
      <w:r w:rsidRPr="0060148B">
        <w:rPr>
          <w:rFonts w:ascii="Arial" w:hAnsi="Arial"/>
          <w:spacing w:val="-3"/>
        </w:rPr>
        <w:tab/>
        <w:t xml:space="preserve">    vezérigazgató</w:t>
      </w:r>
    </w:p>
    <w:sectPr w:rsidR="0060148B" w:rsidSect="00C923EC"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FBF"/>
    <w:multiLevelType w:val="hybridMultilevel"/>
    <w:tmpl w:val="BD0865C8"/>
    <w:lvl w:ilvl="0" w:tplc="F40E65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A22A74"/>
    <w:multiLevelType w:val="hybridMultilevel"/>
    <w:tmpl w:val="96CCAE98"/>
    <w:lvl w:ilvl="0" w:tplc="DB3C0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0B629E7"/>
    <w:multiLevelType w:val="multilevel"/>
    <w:tmpl w:val="242A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émeth László">
    <w15:presenceInfo w15:providerId="None" w15:userId="dr. Németh Lász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5F"/>
    <w:rsid w:val="00032BB5"/>
    <w:rsid w:val="000379F6"/>
    <w:rsid w:val="00052934"/>
    <w:rsid w:val="000757A1"/>
    <w:rsid w:val="00106D2D"/>
    <w:rsid w:val="00111A17"/>
    <w:rsid w:val="0012340A"/>
    <w:rsid w:val="001353A0"/>
    <w:rsid w:val="00143ADA"/>
    <w:rsid w:val="00152001"/>
    <w:rsid w:val="00190F01"/>
    <w:rsid w:val="001A1EC9"/>
    <w:rsid w:val="001A27B7"/>
    <w:rsid w:val="001E3B18"/>
    <w:rsid w:val="001F5698"/>
    <w:rsid w:val="001F7ABD"/>
    <w:rsid w:val="00222DFB"/>
    <w:rsid w:val="0028584F"/>
    <w:rsid w:val="00306DB2"/>
    <w:rsid w:val="0031266F"/>
    <w:rsid w:val="00342EF6"/>
    <w:rsid w:val="00354C13"/>
    <w:rsid w:val="003879D5"/>
    <w:rsid w:val="00397983"/>
    <w:rsid w:val="003A2250"/>
    <w:rsid w:val="003B4BA4"/>
    <w:rsid w:val="003E493A"/>
    <w:rsid w:val="003E5221"/>
    <w:rsid w:val="00407C07"/>
    <w:rsid w:val="00447D60"/>
    <w:rsid w:val="00472B0A"/>
    <w:rsid w:val="004B0A15"/>
    <w:rsid w:val="004C17A2"/>
    <w:rsid w:val="004C1A56"/>
    <w:rsid w:val="004E1231"/>
    <w:rsid w:val="004E27C7"/>
    <w:rsid w:val="00516870"/>
    <w:rsid w:val="005C6AEA"/>
    <w:rsid w:val="005F252B"/>
    <w:rsid w:val="0060148B"/>
    <w:rsid w:val="00615BC9"/>
    <w:rsid w:val="00616451"/>
    <w:rsid w:val="00621194"/>
    <w:rsid w:val="00651B55"/>
    <w:rsid w:val="006B0DF2"/>
    <w:rsid w:val="006E4D71"/>
    <w:rsid w:val="00706833"/>
    <w:rsid w:val="00727387"/>
    <w:rsid w:val="00743E77"/>
    <w:rsid w:val="00754DD7"/>
    <w:rsid w:val="007869EF"/>
    <w:rsid w:val="00793D44"/>
    <w:rsid w:val="007B0EA6"/>
    <w:rsid w:val="007D138B"/>
    <w:rsid w:val="007F05DE"/>
    <w:rsid w:val="007F2E07"/>
    <w:rsid w:val="00821AFF"/>
    <w:rsid w:val="00821B8F"/>
    <w:rsid w:val="00833EB1"/>
    <w:rsid w:val="00834DD6"/>
    <w:rsid w:val="008514E9"/>
    <w:rsid w:val="008B355F"/>
    <w:rsid w:val="008F0B4E"/>
    <w:rsid w:val="008F7485"/>
    <w:rsid w:val="009246AE"/>
    <w:rsid w:val="00925922"/>
    <w:rsid w:val="00951299"/>
    <w:rsid w:val="009550EB"/>
    <w:rsid w:val="009A1DEF"/>
    <w:rsid w:val="009A2711"/>
    <w:rsid w:val="009B559D"/>
    <w:rsid w:val="009F77E1"/>
    <w:rsid w:val="00A319B3"/>
    <w:rsid w:val="00A542C6"/>
    <w:rsid w:val="00A620A2"/>
    <w:rsid w:val="00A630FE"/>
    <w:rsid w:val="00B355DF"/>
    <w:rsid w:val="00B47EA3"/>
    <w:rsid w:val="00B95C5C"/>
    <w:rsid w:val="00BF0E55"/>
    <w:rsid w:val="00C06626"/>
    <w:rsid w:val="00C2005D"/>
    <w:rsid w:val="00C45EEB"/>
    <w:rsid w:val="00C6468C"/>
    <w:rsid w:val="00C67FC4"/>
    <w:rsid w:val="00C923EC"/>
    <w:rsid w:val="00CA0057"/>
    <w:rsid w:val="00CA4F47"/>
    <w:rsid w:val="00D5785E"/>
    <w:rsid w:val="00D76CB1"/>
    <w:rsid w:val="00DB1814"/>
    <w:rsid w:val="00E146B2"/>
    <w:rsid w:val="00E230F3"/>
    <w:rsid w:val="00E56B87"/>
    <w:rsid w:val="00E816EC"/>
    <w:rsid w:val="00E83A5E"/>
    <w:rsid w:val="00F05D9C"/>
    <w:rsid w:val="00F463CA"/>
    <w:rsid w:val="00F9790B"/>
    <w:rsid w:val="00FB089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E911A"/>
  <w15:chartTrackingRefBased/>
  <w15:docId w15:val="{9B2322CE-8F4F-4CCA-AC3E-D6E9F064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35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B355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B95C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5C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5C5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5C5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95C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5C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95C5C"/>
    <w:rPr>
      <w:rFonts w:ascii="Tahoma" w:hAnsi="Tahoma" w:cs="Tahoma"/>
      <w:sz w:val="16"/>
      <w:szCs w:val="16"/>
    </w:rPr>
  </w:style>
  <w:style w:type="character" w:styleId="Feloldatlanmegemlts">
    <w:name w:val="Unresolved Mention"/>
    <w:uiPriority w:val="99"/>
    <w:semiHidden/>
    <w:unhideWhenUsed/>
    <w:rsid w:val="0030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las@szov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o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v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1692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SZOMBATHELY, KŐSZEGI U</vt:lpstr>
    </vt:vector>
  </TitlesOfParts>
  <Company>SZOVA ZRT.</Company>
  <LinksUpToDate>false</LinksUpToDate>
  <CharactersWithSpaces>13343</CharactersWithSpaces>
  <SharedDoc>false</SharedDoc>
  <HLinks>
    <vt:vector size="18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mailto:parkolas@szova.hu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http://www.szova.hu/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mailto:titkarsag@szova.hu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SZOMBATHELY, KŐSZEGI U</dc:title>
  <dc:subject/>
  <dc:creator>kuruczzoltan</dc:creator>
  <cp:keywords/>
  <dc:description/>
  <cp:lastModifiedBy>Kurucz Zoltán</cp:lastModifiedBy>
  <cp:revision>6</cp:revision>
  <cp:lastPrinted>2012-06-28T10:06:00Z</cp:lastPrinted>
  <dcterms:created xsi:type="dcterms:W3CDTF">2020-02-10T14:07:00Z</dcterms:created>
  <dcterms:modified xsi:type="dcterms:W3CDTF">2020-02-14T09:40:00Z</dcterms:modified>
</cp:coreProperties>
</file>